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210" w:rsidRDefault="00AB35B0" w:rsidP="00CA7AA3">
      <w:pPr>
        <w:pStyle w:val="Heading1"/>
      </w:pPr>
      <w:r>
        <w:t>Scoop Tutorial</w:t>
      </w:r>
    </w:p>
    <w:p w:rsidR="00E63210" w:rsidRDefault="00AB35B0" w:rsidP="00CA7AA3">
      <w:pPr>
        <w:pStyle w:val="Heading2"/>
      </w:pPr>
      <w:r>
        <w:t xml:space="preserve">Introduction </w:t>
      </w:r>
    </w:p>
    <w:p w:rsidR="00EE4190" w:rsidRDefault="00AB35B0">
      <w:r>
        <w:t xml:space="preserve">Hi, my name is </w:t>
      </w:r>
      <w:r w:rsidR="00EE4190" w:rsidRPr="00EE4190">
        <w:rPr>
          <w:color w:val="FFFFFF" w:themeColor="background1"/>
          <w:highlight w:val="darkGreen"/>
        </w:rPr>
        <w:t>[name]</w:t>
      </w:r>
      <w:r w:rsidR="00EE4190">
        <w:t>,</w:t>
      </w:r>
      <w:r w:rsidR="00CA7AA3">
        <w:t xml:space="preserve"> </w:t>
      </w:r>
      <w:r>
        <w:t>and I’ll be walking you through our study. If your cell phone is on,</w:t>
      </w:r>
      <w:r w:rsidR="0038553B">
        <w:t xml:space="preserve"> please set it to silent mode.</w:t>
      </w:r>
    </w:p>
    <w:p w:rsidR="00E63210" w:rsidRPr="00EE4190" w:rsidRDefault="00EE4190">
      <w:pPr>
        <w:rPr>
          <w:color w:val="FFFFFF" w:themeColor="background1"/>
        </w:rPr>
      </w:pPr>
      <w:r w:rsidRPr="00EE4190">
        <w:rPr>
          <w:color w:val="FFFFFF" w:themeColor="background1"/>
          <w:highlight w:val="darkCyan"/>
        </w:rPr>
        <w:t>[Wait.]</w:t>
      </w:r>
    </w:p>
    <w:p w:rsidR="00E63210" w:rsidRDefault="00AB35B0">
      <w:r>
        <w:t xml:space="preserve">I’ll be reading from this script </w:t>
      </w:r>
      <w:r w:rsidR="009A5D4E">
        <w:t>to be</w:t>
      </w:r>
      <w:r>
        <w:t xml:space="preserve"> consistent in the information I provide you and the other people taking part in this study.  Please don’t discuss this study with anyone, as we don’t want other participants to receive any advance information. </w:t>
      </w:r>
    </w:p>
    <w:p w:rsidR="00E63210" w:rsidRDefault="009A5D4E">
      <w:r>
        <w:t>Y</w:t>
      </w:r>
      <w:r w:rsidR="00AB35B0">
        <w:t xml:space="preserve">ou’ll </w:t>
      </w:r>
      <w:r>
        <w:t>be using software that automatically labels</w:t>
      </w:r>
      <w:r w:rsidR="00AB35B0">
        <w:t xml:space="preserve"> messages </w:t>
      </w:r>
      <w:r>
        <w:t>by topic</w:t>
      </w:r>
      <w:r w:rsidR="00AB35B0">
        <w:t xml:space="preserve">. Our research is about </w:t>
      </w:r>
      <w:r w:rsidR="00AB35B0" w:rsidRPr="0038553B">
        <w:rPr>
          <w:u w:val="single"/>
        </w:rPr>
        <w:t>testing</w:t>
      </w:r>
      <w:r w:rsidR="00AB35B0">
        <w:t xml:space="preserve"> software like this.  “Testing</w:t>
      </w:r>
      <w:proofErr w:type="gramStart"/>
      <w:r w:rsidR="00AB35B0">
        <w:t>”</w:t>
      </w:r>
      <w:proofErr w:type="gramEnd"/>
      <w:r w:rsidR="00AB35B0">
        <w:t xml:space="preserve"> means that you will be </w:t>
      </w:r>
      <w:r w:rsidR="00AB35B0">
        <w:rPr>
          <w:u w:val="single"/>
        </w:rPr>
        <w:t>deciding</w:t>
      </w:r>
      <w:r w:rsidR="00AB35B0">
        <w:t xml:space="preserve"> when the computer’s outputs are right</w:t>
      </w:r>
      <w:r>
        <w:t xml:space="preserve"> or wrong</w:t>
      </w:r>
      <w:r w:rsidR="00AB35B0">
        <w:t>.</w:t>
      </w:r>
      <w:r w:rsidR="008858EC">
        <w:t xml:space="preserve">  If the computer makes mistakes, “testing” will help you find them.</w:t>
      </w:r>
      <w:r w:rsidR="00AB35B0">
        <w:t xml:space="preserve"> </w:t>
      </w:r>
    </w:p>
    <w:p w:rsidR="007D073A" w:rsidRDefault="009A5D4E">
      <w:r>
        <w:t>Let’s get started</w:t>
      </w:r>
      <w:r w:rsidR="00AB35B0">
        <w:t>. Let me know if you have any questions as we go along.</w:t>
      </w:r>
    </w:p>
    <w:p w:rsidR="00E63210" w:rsidRPr="007D073A" w:rsidRDefault="007D073A">
      <w:pPr>
        <w:rPr>
          <w:color w:val="FFFFFF" w:themeColor="background1"/>
        </w:rPr>
      </w:pPr>
      <w:r w:rsidRPr="007D073A">
        <w:rPr>
          <w:color w:val="FFFFFF" w:themeColor="background1"/>
          <w:highlight w:val="darkCyan"/>
        </w:rPr>
        <w:t>[Wait for questions.]</w:t>
      </w:r>
    </w:p>
    <w:p w:rsidR="00B229DB" w:rsidRDefault="007204A5">
      <w:r>
        <w:t>P</w:t>
      </w:r>
      <w:r w:rsidR="00AB35B0">
        <w:t xml:space="preserve">ress the </w:t>
      </w:r>
      <w:r>
        <w:t>“</w:t>
      </w:r>
      <w:r w:rsidR="00AB35B0">
        <w:t>OK</w:t>
      </w:r>
      <w:r>
        <w:t>”</w:t>
      </w:r>
      <w:r w:rsidR="00AB35B0">
        <w:t xml:space="preserve"> </w:t>
      </w:r>
      <w:r w:rsidR="0038553B">
        <w:t>button to start</w:t>
      </w:r>
      <w:r>
        <w:t xml:space="preserve"> the application</w:t>
      </w:r>
      <w:r w:rsidR="00AB35B0">
        <w:t>.  If your</w:t>
      </w:r>
      <w:r>
        <w:t xml:space="preserve"> screen</w:t>
      </w:r>
      <w:r w:rsidR="00AB35B0">
        <w:t xml:space="preserve"> do</w:t>
      </w:r>
      <w:r w:rsidR="00986F8A">
        <w:t xml:space="preserve">esn’t </w:t>
      </w:r>
      <w:r>
        <w:t>look like the projector</w:t>
      </w:r>
      <w:r w:rsidR="00AB35B0">
        <w:t xml:space="preserve">, </w:t>
      </w:r>
      <w:r w:rsidR="00B229DB">
        <w:t>please raise your hand.</w:t>
      </w:r>
    </w:p>
    <w:p w:rsidR="00B229DB" w:rsidRPr="00EE4190" w:rsidRDefault="00B229DB">
      <w:pPr>
        <w:rPr>
          <w:color w:val="FFFFFF" w:themeColor="background1"/>
        </w:rPr>
      </w:pPr>
      <w:r w:rsidRPr="00EE4190">
        <w:rPr>
          <w:color w:val="FFFFFF" w:themeColor="background1"/>
          <w:highlight w:val="darkCyan"/>
        </w:rPr>
        <w:t>[Driver clicks OK.  Wait</w:t>
      </w:r>
      <w:r w:rsidR="00986F8A">
        <w:rPr>
          <w:color w:val="FFFFFF" w:themeColor="background1"/>
          <w:highlight w:val="darkCyan"/>
        </w:rPr>
        <w:t xml:space="preserve"> until everyone has it open</w:t>
      </w:r>
      <w:r w:rsidRPr="00EE4190">
        <w:rPr>
          <w:color w:val="FFFFFF" w:themeColor="background1"/>
          <w:highlight w:val="darkCyan"/>
        </w:rPr>
        <w:t>.]</w:t>
      </w:r>
    </w:p>
    <w:p w:rsidR="006D2531" w:rsidRDefault="0054709D">
      <w:r>
        <w:t>The computer has tried to label these messages by topic</w:t>
      </w:r>
      <w:r w:rsidR="0038553B">
        <w:t>. There are a lot of messages --</w:t>
      </w:r>
      <w:r w:rsidR="006D2531">
        <w:t xml:space="preserve"> too many to test all of them individually.  </w:t>
      </w:r>
      <w:r>
        <w:t>You’ll try to</w:t>
      </w:r>
      <w:r w:rsidR="006D2531">
        <w:t xml:space="preserve"> </w:t>
      </w:r>
      <w:r w:rsidR="004B08EC">
        <w:t>decide how good the computer is, or whether it makes too many mistakes to be useful.</w:t>
      </w:r>
    </w:p>
    <w:p w:rsidR="00E97B77" w:rsidRDefault="006D2531">
      <w:r>
        <w:t xml:space="preserve">At the top </w:t>
      </w:r>
      <w:r w:rsidR="00A05C31">
        <w:t xml:space="preserve">of the </w:t>
      </w:r>
      <w:r>
        <w:t>window are messages with their subjects and date</w:t>
      </w:r>
      <w:r w:rsidR="00A05C31">
        <w:t>s</w:t>
      </w:r>
      <w:r>
        <w:t xml:space="preserve"> listed. </w:t>
      </w:r>
    </w:p>
    <w:p w:rsidR="00E97B77" w:rsidRPr="00EE4190" w:rsidRDefault="00E97B77" w:rsidP="00E97B77">
      <w:pPr>
        <w:rPr>
          <w:color w:val="FFFFFF" w:themeColor="background1"/>
        </w:rPr>
      </w:pPr>
      <w:r w:rsidRPr="00EE4190">
        <w:rPr>
          <w:color w:val="FFFFFF" w:themeColor="background1"/>
          <w:highlight w:val="darkCyan"/>
        </w:rPr>
        <w:t>[</w:t>
      </w:r>
      <w:r>
        <w:rPr>
          <w:color w:val="FFFFFF" w:themeColor="background1"/>
          <w:highlight w:val="darkCyan"/>
        </w:rPr>
        <w:t xml:space="preserve">Wait.  </w:t>
      </w:r>
      <w:r w:rsidRPr="00EE4190">
        <w:rPr>
          <w:color w:val="FFFFFF" w:themeColor="background1"/>
          <w:highlight w:val="darkCyan"/>
        </w:rPr>
        <w:t xml:space="preserve">Driver circles the </w:t>
      </w:r>
      <w:r>
        <w:rPr>
          <w:color w:val="FFFFFF" w:themeColor="background1"/>
          <w:highlight w:val="darkCyan"/>
        </w:rPr>
        <w:t>message subjects and dates</w:t>
      </w:r>
      <w:r w:rsidRPr="00EE4190">
        <w:rPr>
          <w:color w:val="FFFFFF" w:themeColor="background1"/>
          <w:highlight w:val="darkCyan"/>
        </w:rPr>
        <w:t>.]</w:t>
      </w:r>
    </w:p>
    <w:p w:rsidR="00E97B77" w:rsidRDefault="006D2531">
      <w:r>
        <w:t xml:space="preserve">You can sort messages </w:t>
      </w:r>
      <w:r w:rsidR="00E97B77">
        <w:t>in different ways</w:t>
      </w:r>
      <w:r>
        <w:t xml:space="preserve">. </w:t>
      </w:r>
      <w:r w:rsidR="00A05C31">
        <w:t>L</w:t>
      </w:r>
      <w:r>
        <w:t>et's sort by topic</w:t>
      </w:r>
      <w:r w:rsidR="00E97B77">
        <w:t xml:space="preserve"> by clicking on the “Topic” column, like this:</w:t>
      </w:r>
    </w:p>
    <w:p w:rsidR="00E97B77" w:rsidRPr="00E97B77" w:rsidRDefault="00A05C31">
      <w:pPr>
        <w:rPr>
          <w:color w:val="FFFFFF" w:themeColor="background1"/>
        </w:rPr>
      </w:pPr>
      <w:r w:rsidRPr="00E97B77">
        <w:rPr>
          <w:color w:val="FFFFFF" w:themeColor="background1"/>
          <w:highlight w:val="darkCyan"/>
        </w:rPr>
        <w:t>[</w:t>
      </w:r>
      <w:r w:rsidR="00E97B77" w:rsidRPr="00E97B77">
        <w:rPr>
          <w:color w:val="FFFFFF" w:themeColor="background1"/>
          <w:highlight w:val="darkCyan"/>
        </w:rPr>
        <w:t>D</w:t>
      </w:r>
      <w:r w:rsidRPr="00E97B77">
        <w:rPr>
          <w:color w:val="FFFFFF" w:themeColor="background1"/>
          <w:highlight w:val="darkCyan"/>
        </w:rPr>
        <w:t xml:space="preserve">river </w:t>
      </w:r>
      <w:r w:rsidR="00E97B77" w:rsidRPr="00E97B77">
        <w:rPr>
          <w:color w:val="FFFFFF" w:themeColor="background1"/>
          <w:highlight w:val="darkCyan"/>
        </w:rPr>
        <w:t>sorts by Topic.  Wait.</w:t>
      </w:r>
      <w:r w:rsidRPr="00E97B77">
        <w:rPr>
          <w:color w:val="FFFFFF" w:themeColor="background1"/>
          <w:highlight w:val="darkCyan"/>
        </w:rPr>
        <w:t>]</w:t>
      </w:r>
    </w:p>
    <w:p w:rsidR="0046175E" w:rsidRDefault="0046175E">
      <w:r>
        <w:t>You can group the messages in different ways by sorting on each column.  For now, let’s go back to sorting them by date.</w:t>
      </w:r>
    </w:p>
    <w:p w:rsidR="00470D42" w:rsidRPr="0046175E" w:rsidRDefault="0046175E">
      <w:pPr>
        <w:rPr>
          <w:color w:val="FFFFFF" w:themeColor="background1"/>
        </w:rPr>
      </w:pPr>
      <w:r w:rsidRPr="0046175E">
        <w:rPr>
          <w:color w:val="FFFFFF" w:themeColor="background1"/>
          <w:highlight w:val="darkCyan"/>
        </w:rPr>
        <w:t>[Driver sorts by Date.  Wait.]</w:t>
      </w:r>
      <w:r w:rsidR="006D2531" w:rsidRPr="0046175E">
        <w:rPr>
          <w:color w:val="FFFFFF" w:themeColor="background1"/>
        </w:rPr>
        <w:t xml:space="preserve"> </w:t>
      </w:r>
    </w:p>
    <w:p w:rsidR="0046175E" w:rsidRDefault="0046175E" w:rsidP="00470D42">
      <w:r>
        <w:t xml:space="preserve">Most computer programs don’t have a “Correctness” column like this one, so it has </w:t>
      </w:r>
      <w:r w:rsidR="00470D42">
        <w:t xml:space="preserve">a tooltip to </w:t>
      </w:r>
      <w:r>
        <w:t>tell</w:t>
      </w:r>
      <w:r w:rsidR="00470D42">
        <w:t xml:space="preserve"> you what it means.</w:t>
      </w:r>
    </w:p>
    <w:p w:rsidR="00470D42" w:rsidRPr="0046175E" w:rsidRDefault="0046175E" w:rsidP="00470D42">
      <w:pPr>
        <w:rPr>
          <w:color w:val="FFFFFF" w:themeColor="background1"/>
        </w:rPr>
      </w:pPr>
      <w:r w:rsidRPr="0046175E">
        <w:rPr>
          <w:color w:val="FFFFFF" w:themeColor="background1"/>
          <w:highlight w:val="darkCyan"/>
        </w:rPr>
        <w:t>[Driver hovers over Correctness column until tooltip appears.]</w:t>
      </w:r>
    </w:p>
    <w:p w:rsidR="00470D42" w:rsidRDefault="00470D42" w:rsidP="001E6E34">
      <w:pPr>
        <w:pStyle w:val="Heading3"/>
      </w:pPr>
      <w:r w:rsidRPr="001E6E34">
        <w:t>CONTROL:</w:t>
      </w:r>
    </w:p>
    <w:p w:rsidR="00470D42" w:rsidRDefault="00470D42" w:rsidP="001E6E34">
      <w:pPr>
        <w:ind w:left="709" w:right="706"/>
      </w:pPr>
      <w:r>
        <w:t>Can someone please read this tooltip?</w:t>
      </w:r>
    </w:p>
    <w:p w:rsidR="00470D42" w:rsidRDefault="001E6E34" w:rsidP="001E6E34">
      <w:pPr>
        <w:pStyle w:val="Heading3"/>
      </w:pPr>
      <w:r>
        <w:t>NON-CONTROL</w:t>
      </w:r>
    </w:p>
    <w:p w:rsidR="006D2531" w:rsidRDefault="00470D42" w:rsidP="001E6E34">
      <w:pPr>
        <w:ind w:left="720" w:right="720"/>
      </w:pPr>
      <w:r>
        <w:t xml:space="preserve">The </w:t>
      </w:r>
      <w:proofErr w:type="gramStart"/>
      <w:r w:rsidR="004F5ED3" w:rsidRPr="008F387A">
        <w:rPr>
          <w:color w:val="FFFFFF" w:themeColor="background1"/>
          <w:highlight w:val="darkGreen"/>
        </w:rPr>
        <w:t>[</w:t>
      </w:r>
      <w:r w:rsidR="008F387A">
        <w:rPr>
          <w:color w:val="FFFFFF" w:themeColor="background1"/>
          <w:highlight w:val="darkGreen"/>
        </w:rPr>
        <w:t xml:space="preserve"> </w:t>
      </w:r>
      <w:r w:rsidR="004F5ED3" w:rsidRPr="008F387A">
        <w:rPr>
          <w:color w:val="FFFFFF" w:themeColor="background1"/>
          <w:highlight w:val="darkGreen"/>
        </w:rPr>
        <w:t>confidence</w:t>
      </w:r>
      <w:proofErr w:type="gramEnd"/>
      <w:r w:rsidR="008F387A">
        <w:rPr>
          <w:color w:val="FFFFFF" w:themeColor="background1"/>
          <w:highlight w:val="darkGreen"/>
        </w:rPr>
        <w:t xml:space="preserve"> </w:t>
      </w:r>
      <w:r w:rsidR="004F5ED3" w:rsidRPr="008F387A">
        <w:rPr>
          <w:color w:val="FFFFFF" w:themeColor="background1"/>
          <w:highlight w:val="darkGreen"/>
        </w:rPr>
        <w:t>/</w:t>
      </w:r>
      <w:r w:rsidR="008F387A">
        <w:rPr>
          <w:color w:val="FFFFFF" w:themeColor="background1"/>
          <w:highlight w:val="darkGreen"/>
        </w:rPr>
        <w:t xml:space="preserve"> </w:t>
      </w:r>
      <w:r w:rsidR="004F5ED3" w:rsidRPr="008F387A">
        <w:rPr>
          <w:color w:val="FFFFFF" w:themeColor="background1"/>
          <w:highlight w:val="darkGreen"/>
        </w:rPr>
        <w:t>unusualness</w:t>
      </w:r>
      <w:r w:rsidR="008F387A">
        <w:rPr>
          <w:color w:val="FFFFFF" w:themeColor="background1"/>
          <w:highlight w:val="darkGreen"/>
        </w:rPr>
        <w:t xml:space="preserve"> </w:t>
      </w:r>
      <w:r w:rsidR="004F5ED3" w:rsidRPr="008F387A">
        <w:rPr>
          <w:color w:val="FFFFFF" w:themeColor="background1"/>
          <w:highlight w:val="darkGreen"/>
        </w:rPr>
        <w:t>/</w:t>
      </w:r>
      <w:r w:rsidR="008F387A">
        <w:rPr>
          <w:color w:val="FFFFFF" w:themeColor="background1"/>
          <w:highlight w:val="darkGreen"/>
        </w:rPr>
        <w:t xml:space="preserve"> </w:t>
      </w:r>
      <w:r w:rsidR="004F5ED3" w:rsidRPr="008F387A">
        <w:rPr>
          <w:color w:val="FFFFFF" w:themeColor="background1"/>
          <w:highlight w:val="darkGreen"/>
        </w:rPr>
        <w:t>relevant words</w:t>
      </w:r>
      <w:r w:rsidR="008F387A">
        <w:rPr>
          <w:color w:val="FFFFFF" w:themeColor="background1"/>
          <w:highlight w:val="darkGreen"/>
        </w:rPr>
        <w:t xml:space="preserve"> </w:t>
      </w:r>
      <w:r w:rsidR="004F5ED3" w:rsidRPr="008F387A">
        <w:rPr>
          <w:color w:val="FFFFFF" w:themeColor="background1"/>
          <w:highlight w:val="darkGreen"/>
        </w:rPr>
        <w:t>]</w:t>
      </w:r>
      <w:r>
        <w:t xml:space="preserve"> column also has a tooltip.  Can someone please read these tooltips?</w:t>
      </w:r>
    </w:p>
    <w:p w:rsidR="0038553B" w:rsidRPr="00EE4190" w:rsidRDefault="0038553B">
      <w:pPr>
        <w:rPr>
          <w:color w:val="FFFFFF" w:themeColor="background1"/>
        </w:rPr>
      </w:pPr>
      <w:r w:rsidRPr="00EE4190">
        <w:rPr>
          <w:color w:val="FFFFFF" w:themeColor="background1"/>
          <w:highlight w:val="darkCyan"/>
        </w:rPr>
        <w:t>[</w:t>
      </w:r>
      <w:r w:rsidR="006D2531" w:rsidRPr="00EE4190">
        <w:rPr>
          <w:color w:val="FFFFFF" w:themeColor="background1"/>
          <w:highlight w:val="darkCyan"/>
        </w:rPr>
        <w:t xml:space="preserve">Wait until someone </w:t>
      </w:r>
      <w:r w:rsidRPr="00EE4190">
        <w:rPr>
          <w:color w:val="FFFFFF" w:themeColor="background1"/>
          <w:highlight w:val="darkCyan"/>
        </w:rPr>
        <w:t>answers]</w:t>
      </w:r>
    </w:p>
    <w:p w:rsidR="006839C2" w:rsidRDefault="0016114B">
      <w:r>
        <w:t xml:space="preserve">Right, the Correctness column basically tells you which messages have been tested, and whether </w:t>
      </w:r>
      <w:r w:rsidR="006839C2">
        <w:t>they were right or wrong.</w:t>
      </w:r>
      <w:r w:rsidR="0046175E">
        <w:t xml:space="preserve">  </w:t>
      </w:r>
      <w:r w:rsidR="001A3C3D">
        <w:t>The question marks you see mean that none of these messages have been tested yet.</w:t>
      </w:r>
    </w:p>
    <w:p w:rsidR="006839C2" w:rsidRDefault="006839C2" w:rsidP="006839C2">
      <w:pPr>
        <w:pStyle w:val="Heading3"/>
      </w:pPr>
      <w:r>
        <w:t>NON-CONTROL</w:t>
      </w:r>
    </w:p>
    <w:p w:rsidR="0046175E" w:rsidRDefault="006839C2" w:rsidP="006839C2">
      <w:pPr>
        <w:ind w:left="720" w:right="720"/>
      </w:pPr>
      <w:r>
        <w:t xml:space="preserve">The </w:t>
      </w:r>
      <w:proofErr w:type="gramStart"/>
      <w:r w:rsidR="004F5ED3" w:rsidRPr="008F387A">
        <w:rPr>
          <w:color w:val="FFFFFF" w:themeColor="background1"/>
          <w:highlight w:val="darkGreen"/>
        </w:rPr>
        <w:t>[</w:t>
      </w:r>
      <w:r w:rsidR="008F387A">
        <w:rPr>
          <w:color w:val="FFFFFF" w:themeColor="background1"/>
          <w:highlight w:val="darkGreen"/>
        </w:rPr>
        <w:t xml:space="preserve"> </w:t>
      </w:r>
      <w:r w:rsidR="004F5ED3" w:rsidRPr="008F387A">
        <w:rPr>
          <w:color w:val="FFFFFF" w:themeColor="background1"/>
          <w:highlight w:val="darkGreen"/>
        </w:rPr>
        <w:t>confidence</w:t>
      </w:r>
      <w:proofErr w:type="gramEnd"/>
      <w:r w:rsidR="008F387A">
        <w:rPr>
          <w:color w:val="FFFFFF" w:themeColor="background1"/>
          <w:highlight w:val="darkGreen"/>
        </w:rPr>
        <w:t xml:space="preserve"> </w:t>
      </w:r>
      <w:r w:rsidR="004F5ED3" w:rsidRPr="008F387A">
        <w:rPr>
          <w:color w:val="FFFFFF" w:themeColor="background1"/>
          <w:highlight w:val="darkGreen"/>
        </w:rPr>
        <w:t>/</w:t>
      </w:r>
      <w:r w:rsidR="008F387A">
        <w:rPr>
          <w:color w:val="FFFFFF" w:themeColor="background1"/>
          <w:highlight w:val="darkGreen"/>
        </w:rPr>
        <w:t xml:space="preserve"> </w:t>
      </w:r>
      <w:r w:rsidR="004F5ED3" w:rsidRPr="008F387A">
        <w:rPr>
          <w:color w:val="FFFFFF" w:themeColor="background1"/>
          <w:highlight w:val="darkGreen"/>
        </w:rPr>
        <w:t>unusualness</w:t>
      </w:r>
      <w:r w:rsidR="008F387A">
        <w:rPr>
          <w:color w:val="FFFFFF" w:themeColor="background1"/>
          <w:highlight w:val="darkGreen"/>
        </w:rPr>
        <w:t xml:space="preserve"> </w:t>
      </w:r>
      <w:r w:rsidR="004F5ED3" w:rsidRPr="008F387A">
        <w:rPr>
          <w:color w:val="FFFFFF" w:themeColor="background1"/>
          <w:highlight w:val="darkGreen"/>
        </w:rPr>
        <w:t>/</w:t>
      </w:r>
      <w:r w:rsidR="008F387A">
        <w:rPr>
          <w:color w:val="FFFFFF" w:themeColor="background1"/>
          <w:highlight w:val="darkGreen"/>
        </w:rPr>
        <w:t xml:space="preserve"> </w:t>
      </w:r>
      <w:r w:rsidR="004F5ED3" w:rsidRPr="008F387A">
        <w:rPr>
          <w:color w:val="FFFFFF" w:themeColor="background1"/>
          <w:highlight w:val="darkGreen"/>
        </w:rPr>
        <w:t>relevant words</w:t>
      </w:r>
      <w:r w:rsidR="008F387A">
        <w:rPr>
          <w:color w:val="FFFFFF" w:themeColor="background1"/>
          <w:highlight w:val="darkGreen"/>
        </w:rPr>
        <w:t xml:space="preserve"> </w:t>
      </w:r>
      <w:r w:rsidR="004F5ED3" w:rsidRPr="008F387A">
        <w:rPr>
          <w:color w:val="FFFFFF" w:themeColor="background1"/>
          <w:highlight w:val="darkGreen"/>
        </w:rPr>
        <w:t>]</w:t>
      </w:r>
      <w:r w:rsidR="004F5ED3">
        <w:t xml:space="preserve"> </w:t>
      </w:r>
      <w:r>
        <w:t>column tells you how much the computer thinks you should test each message, and why.</w:t>
      </w:r>
    </w:p>
    <w:p w:rsidR="0046175E" w:rsidRPr="008F387A" w:rsidDel="00F549DE" w:rsidRDefault="0046175E" w:rsidP="0046175E">
      <w:pPr>
        <w:ind w:left="720"/>
        <w:rPr>
          <w:del w:id="0" w:author="Margaret Burnett" w:date="2010-05-28T16:42:00Z"/>
          <w:color w:val="FFFFFF" w:themeColor="background1"/>
          <w:highlight w:val="darkGreen"/>
        </w:rPr>
      </w:pPr>
      <w:r w:rsidRPr="008F387A">
        <w:rPr>
          <w:color w:val="FFFFFF" w:themeColor="background1"/>
          <w:highlight w:val="darkGreen"/>
        </w:rPr>
        <w:t>[</w:t>
      </w:r>
      <w:del w:id="1" w:author="Margaret Burnett" w:date="2010-05-28T16:42:00Z">
        <w:r w:rsidRPr="008F387A" w:rsidDel="00F549DE">
          <w:rPr>
            <w:color w:val="FFFFFF" w:themeColor="background1"/>
            <w:highlight w:val="darkGreen"/>
          </w:rPr>
          <w:delText>TODO for rephrasing: Other ways that that cause the progress bar to change is by testing messages that have low priority. (badly worded**) But, since these messages are not likely to have a lot of mistakes, it won’t help you reach a more “tested” goal.</w:delText>
        </w:r>
      </w:del>
    </w:p>
    <w:p w:rsidR="0046175E" w:rsidRPr="008F387A" w:rsidDel="00F549DE" w:rsidRDefault="0046175E" w:rsidP="0046175E">
      <w:pPr>
        <w:ind w:left="720"/>
        <w:rPr>
          <w:del w:id="2" w:author="Margaret Burnett" w:date="2010-05-28T16:42:00Z"/>
          <w:color w:val="FFFFFF" w:themeColor="background1"/>
          <w:highlight w:val="darkGreen"/>
        </w:rPr>
      </w:pPr>
    </w:p>
    <w:p w:rsidR="00F5499E" w:rsidRDefault="0046175E" w:rsidP="0046175E">
      <w:pPr>
        <w:ind w:left="720"/>
        <w:rPr>
          <w:color w:val="FFFFFF" w:themeColor="background1"/>
        </w:rPr>
      </w:pPr>
      <w:r w:rsidRPr="008F387A">
        <w:rPr>
          <w:color w:val="FFFFFF" w:themeColor="background1"/>
          <w:highlight w:val="darkGreen"/>
        </w:rPr>
        <w:t>**Insert widget definition here.]</w:t>
      </w:r>
    </w:p>
    <w:p w:rsidR="00F5499E" w:rsidRDefault="00F5499E" w:rsidP="00F5499E">
      <w:pPr>
        <w:ind w:left="720"/>
      </w:pPr>
      <w:r>
        <w:t>Now let’s scroll back to the top and sort the list by date again.</w:t>
      </w:r>
    </w:p>
    <w:p w:rsidR="006D2531" w:rsidRPr="0046175E" w:rsidRDefault="00F5499E" w:rsidP="00F5499E">
      <w:pPr>
        <w:ind w:left="720"/>
        <w:rPr>
          <w:color w:val="FFFFFF" w:themeColor="background1"/>
        </w:rPr>
      </w:pPr>
      <w:r w:rsidRPr="00CE38AA">
        <w:rPr>
          <w:color w:val="FFFFFF" w:themeColor="background1"/>
          <w:highlight w:val="darkCyan"/>
        </w:rPr>
        <w:t>[Driver sorts by date.]</w:t>
      </w:r>
    </w:p>
    <w:p w:rsidR="0046175E" w:rsidRDefault="0038553B" w:rsidP="000109FE">
      <w:r>
        <w:t>C</w:t>
      </w:r>
      <w:r w:rsidR="006D2531">
        <w:t>lick on</w:t>
      </w:r>
      <w:r>
        <w:t xml:space="preserve"> the third subject line labeled, “</w:t>
      </w:r>
      <w:proofErr w:type="spellStart"/>
      <w:r>
        <w:t>rm.split</w:t>
      </w:r>
      <w:proofErr w:type="spellEnd"/>
      <w:r>
        <w:t>.”</w:t>
      </w:r>
      <w:r w:rsidR="000109FE">
        <w:t xml:space="preserve">  You may need to read the whole message to decide whether </w:t>
      </w:r>
      <w:r w:rsidR="0046175E">
        <w:t xml:space="preserve">the computer’s label is right. </w:t>
      </w:r>
    </w:p>
    <w:p w:rsidR="0046175E" w:rsidRPr="0046175E" w:rsidRDefault="0046175E" w:rsidP="000109FE">
      <w:pPr>
        <w:rPr>
          <w:color w:val="FFFFFF" w:themeColor="background1"/>
        </w:rPr>
      </w:pPr>
      <w:r w:rsidRPr="00EE4190">
        <w:rPr>
          <w:color w:val="FFFFFF" w:themeColor="background1"/>
          <w:highlight w:val="darkCyan"/>
        </w:rPr>
        <w:t>[Driver clicks on the message and hovers over the message body</w:t>
      </w:r>
      <w:r>
        <w:rPr>
          <w:color w:val="FFFFFF" w:themeColor="background1"/>
          <w:highlight w:val="darkCyan"/>
        </w:rPr>
        <w:t>.  Wait.</w:t>
      </w:r>
      <w:r w:rsidRPr="00EE4190">
        <w:rPr>
          <w:color w:val="FFFFFF" w:themeColor="background1"/>
          <w:highlight w:val="darkCyan"/>
        </w:rPr>
        <w:t>]</w:t>
      </w:r>
    </w:p>
    <w:p w:rsidR="006D2531" w:rsidRDefault="00C52257">
      <w:r>
        <w:t>The subject of this message isn’t very clear, but the text clearly discusses motorcycles.</w:t>
      </w:r>
      <w:r w:rsidR="00756652">
        <w:t xml:space="preserve">  </w:t>
      </w:r>
      <w:r w:rsidR="00D3528D">
        <w:t>I think the computer’s label is right</w:t>
      </w:r>
      <w:r w:rsidR="006D2531">
        <w:t xml:space="preserve">.  Let’s tell the </w:t>
      </w:r>
      <w:r w:rsidR="00D3528D">
        <w:t>computer it’s right, so that we can keep track of which messages we’ve tested</w:t>
      </w:r>
      <w:r w:rsidR="006D2531">
        <w:t xml:space="preserve">.  </w:t>
      </w:r>
      <w:r w:rsidR="00D3528D">
        <w:t>C</w:t>
      </w:r>
      <w:r w:rsidR="006D2531">
        <w:t>lick on the question mark in the correctness column.</w:t>
      </w:r>
    </w:p>
    <w:p w:rsidR="006D2531" w:rsidRPr="00EE4190" w:rsidRDefault="00D3528D">
      <w:pPr>
        <w:rPr>
          <w:color w:val="FFFFFF" w:themeColor="background1"/>
        </w:rPr>
      </w:pPr>
      <w:r w:rsidRPr="00EE4190">
        <w:rPr>
          <w:color w:val="FFFFFF" w:themeColor="background1"/>
          <w:highlight w:val="darkCyan"/>
        </w:rPr>
        <w:t>[Driver cl</w:t>
      </w:r>
      <w:r w:rsidR="006D2531" w:rsidRPr="00EE4190">
        <w:rPr>
          <w:color w:val="FFFFFF" w:themeColor="background1"/>
          <w:highlight w:val="darkCyan"/>
        </w:rPr>
        <w:t>ick</w:t>
      </w:r>
      <w:r w:rsidRPr="00EE4190">
        <w:rPr>
          <w:color w:val="FFFFFF" w:themeColor="background1"/>
          <w:highlight w:val="darkCyan"/>
        </w:rPr>
        <w:t xml:space="preserve">s on </w:t>
      </w:r>
      <w:r w:rsidR="006D2531" w:rsidRPr="00EE4190">
        <w:rPr>
          <w:color w:val="FFFFFF" w:themeColor="background1"/>
          <w:highlight w:val="darkCyan"/>
        </w:rPr>
        <w:t>widget. Wait to m</w:t>
      </w:r>
      <w:r w:rsidR="00756652">
        <w:rPr>
          <w:color w:val="FFFFFF" w:themeColor="background1"/>
          <w:highlight w:val="darkCyan"/>
        </w:rPr>
        <w:t>ake sure everyone else does too</w:t>
      </w:r>
      <w:r w:rsidRPr="00EE4190">
        <w:rPr>
          <w:color w:val="FFFFFF" w:themeColor="background1"/>
          <w:highlight w:val="darkCyan"/>
        </w:rPr>
        <w:t>.]</w:t>
      </w:r>
    </w:p>
    <w:p w:rsidR="006D2531" w:rsidRDefault="00D3528D">
      <w:r>
        <w:t>A</w:t>
      </w:r>
      <w:r w:rsidR="006D2531">
        <w:t xml:space="preserve"> slider </w:t>
      </w:r>
      <w:r>
        <w:t xml:space="preserve">with </w:t>
      </w:r>
      <w:proofErr w:type="spellStart"/>
      <w:r>
        <w:t>X’es</w:t>
      </w:r>
      <w:proofErr w:type="spellEnd"/>
      <w:r>
        <w:t xml:space="preserve"> and check marks should appear.</w:t>
      </w:r>
      <w:r w:rsidR="006D2531">
        <w:t xml:space="preserve"> </w:t>
      </w:r>
    </w:p>
    <w:p w:rsidR="006D2531" w:rsidRPr="00EE4190" w:rsidRDefault="00D3528D">
      <w:pPr>
        <w:rPr>
          <w:color w:val="FFFFFF" w:themeColor="background1"/>
        </w:rPr>
      </w:pPr>
      <w:r w:rsidRPr="00EE4190">
        <w:rPr>
          <w:color w:val="FFFFFF" w:themeColor="background1"/>
          <w:highlight w:val="darkCyan"/>
        </w:rPr>
        <w:t xml:space="preserve">[Driver </w:t>
      </w:r>
      <w:r w:rsidR="00B522EA" w:rsidRPr="00EE4190">
        <w:rPr>
          <w:color w:val="FFFFFF" w:themeColor="background1"/>
          <w:highlight w:val="darkCyan"/>
        </w:rPr>
        <w:t>circles around</w:t>
      </w:r>
      <w:r w:rsidRPr="00EE4190">
        <w:rPr>
          <w:color w:val="FFFFFF" w:themeColor="background1"/>
          <w:highlight w:val="darkCyan"/>
        </w:rPr>
        <w:t xml:space="preserve"> the slider.]</w:t>
      </w:r>
    </w:p>
    <w:p w:rsidR="00341406" w:rsidRDefault="00341406">
      <w:r>
        <w:t>If you hover over the slider, a tooltip will appear explaining what the different marks mean.  Could somebody read them out loud now?</w:t>
      </w:r>
    </w:p>
    <w:p w:rsidR="00341406" w:rsidRPr="00EE4190" w:rsidRDefault="00341406">
      <w:pPr>
        <w:rPr>
          <w:color w:val="FFFFFF" w:themeColor="background1"/>
        </w:rPr>
      </w:pPr>
      <w:r w:rsidRPr="00EE4190">
        <w:rPr>
          <w:color w:val="FFFFFF" w:themeColor="background1"/>
          <w:highlight w:val="darkCyan"/>
        </w:rPr>
        <w:t>[Wait for someone to read them.]</w:t>
      </w:r>
    </w:p>
    <w:p w:rsidR="006D2531" w:rsidRDefault="00341406">
      <w:r>
        <w:t>R</w:t>
      </w:r>
      <w:r w:rsidR="006D2531">
        <w:t>ight</w:t>
      </w:r>
      <w:r>
        <w:t xml:space="preserve">, the </w:t>
      </w:r>
      <w:proofErr w:type="spellStart"/>
      <w:r>
        <w:t>X’es</w:t>
      </w:r>
      <w:proofErr w:type="spellEnd"/>
      <w:r>
        <w:t xml:space="preserve"> mean the computer is wrong, and the checks mean it is right</w:t>
      </w:r>
      <w:r w:rsidR="006D2531">
        <w:t xml:space="preserve">.  </w:t>
      </w:r>
      <w:r>
        <w:t xml:space="preserve">Because we’re really certain that this message is right, let’s use the big checkmark.  Drag the slider over to the big checkmark. </w:t>
      </w:r>
    </w:p>
    <w:p w:rsidR="006D2531" w:rsidRPr="00EE4190" w:rsidRDefault="00341406">
      <w:pPr>
        <w:rPr>
          <w:color w:val="FFFFFF" w:themeColor="background1"/>
        </w:rPr>
      </w:pPr>
      <w:r w:rsidRPr="00EE4190">
        <w:rPr>
          <w:color w:val="FFFFFF" w:themeColor="background1"/>
          <w:highlight w:val="darkCyan"/>
        </w:rPr>
        <w:t>[Driver drags the slider to the big checkmark.</w:t>
      </w:r>
      <w:r w:rsidR="006D2531" w:rsidRPr="00EE4190">
        <w:rPr>
          <w:color w:val="FFFFFF" w:themeColor="background1"/>
          <w:highlight w:val="darkCyan"/>
        </w:rPr>
        <w:t xml:space="preserve"> Wait to ma</w:t>
      </w:r>
      <w:r w:rsidRPr="00EE4190">
        <w:rPr>
          <w:color w:val="FFFFFF" w:themeColor="background1"/>
          <w:highlight w:val="darkCyan"/>
        </w:rPr>
        <w:t>ke sure everyone follows.]</w:t>
      </w:r>
    </w:p>
    <w:p w:rsidR="0016114B" w:rsidRDefault="0016114B">
      <w:r>
        <w:t>Did anyone see anything change on screen?</w:t>
      </w:r>
    </w:p>
    <w:p w:rsidR="0016114B" w:rsidRPr="00EE4190" w:rsidRDefault="0016114B">
      <w:pPr>
        <w:rPr>
          <w:color w:val="FFFFFF" w:themeColor="background1"/>
        </w:rPr>
      </w:pPr>
      <w:r w:rsidRPr="00EE4190">
        <w:rPr>
          <w:color w:val="FFFFFF" w:themeColor="background1"/>
          <w:highlight w:val="darkCyan"/>
        </w:rPr>
        <w:t>[Wait for responses</w:t>
      </w:r>
      <w:r w:rsidR="00AA20A6" w:rsidRPr="00EE4190">
        <w:rPr>
          <w:color w:val="FFFFFF" w:themeColor="background1"/>
          <w:highlight w:val="darkCyan"/>
        </w:rPr>
        <w:t>.</w:t>
      </w:r>
      <w:r w:rsidRPr="00EE4190">
        <w:rPr>
          <w:color w:val="FFFFFF" w:themeColor="background1"/>
          <w:highlight w:val="darkCyan"/>
        </w:rPr>
        <w:t>]</w:t>
      </w:r>
    </w:p>
    <w:p w:rsidR="0016114B" w:rsidRDefault="0016114B">
      <w:r>
        <w:t>Right!  There’s a checkmark in the Correctness column, which reminds us that this message has been tested.  The computer can also learn from its mistakes, so sometimes it may change these topic predictions.</w:t>
      </w:r>
    </w:p>
    <w:p w:rsidR="0016114B" w:rsidRPr="00EE4190" w:rsidRDefault="0016114B">
      <w:pPr>
        <w:rPr>
          <w:color w:val="FFFFFF" w:themeColor="background1"/>
        </w:rPr>
      </w:pPr>
      <w:r w:rsidRPr="00EE4190">
        <w:rPr>
          <w:color w:val="FFFFFF" w:themeColor="background1"/>
          <w:highlight w:val="darkCyan"/>
        </w:rPr>
        <w:t>[Driver hovers over Topics column.</w:t>
      </w:r>
      <w:r w:rsidR="0046175E">
        <w:rPr>
          <w:color w:val="FFFFFF" w:themeColor="background1"/>
          <w:highlight w:val="darkCyan"/>
        </w:rPr>
        <w:t xml:space="preserve"> Wait.</w:t>
      </w:r>
      <w:r w:rsidRPr="00EE4190">
        <w:rPr>
          <w:color w:val="FFFFFF" w:themeColor="background1"/>
          <w:highlight w:val="darkCyan"/>
        </w:rPr>
        <w:t>]</w:t>
      </w:r>
    </w:p>
    <w:p w:rsidR="006D2531" w:rsidRDefault="0016114B" w:rsidP="0016114B">
      <w:pPr>
        <w:pStyle w:val="Heading3"/>
      </w:pPr>
      <w:r>
        <w:t>NON-CONTROL</w:t>
      </w:r>
    </w:p>
    <w:p w:rsidR="006D2531" w:rsidRDefault="0016114B" w:rsidP="00192323">
      <w:pPr>
        <w:ind w:left="709"/>
      </w:pPr>
      <w:r>
        <w:t>T</w:t>
      </w:r>
      <w:r w:rsidR="003C0B37">
        <w:t xml:space="preserve">he </w:t>
      </w:r>
      <w:proofErr w:type="gramStart"/>
      <w:r w:rsidR="003C0B37" w:rsidRPr="008F387A">
        <w:rPr>
          <w:color w:val="FFFFFF" w:themeColor="background1"/>
          <w:highlight w:val="darkGreen"/>
        </w:rPr>
        <w:t>[</w:t>
      </w:r>
      <w:r w:rsidR="008F387A">
        <w:rPr>
          <w:color w:val="FFFFFF" w:themeColor="background1"/>
          <w:highlight w:val="darkGreen"/>
        </w:rPr>
        <w:t xml:space="preserve"> </w:t>
      </w:r>
      <w:r w:rsidR="003C0B37" w:rsidRPr="008F387A">
        <w:rPr>
          <w:color w:val="FFFFFF" w:themeColor="background1"/>
          <w:highlight w:val="darkGreen"/>
        </w:rPr>
        <w:t>confidence</w:t>
      </w:r>
      <w:proofErr w:type="gramEnd"/>
      <w:r w:rsidR="008F387A">
        <w:rPr>
          <w:color w:val="FFFFFF" w:themeColor="background1"/>
          <w:highlight w:val="darkGreen"/>
        </w:rPr>
        <w:t xml:space="preserve"> </w:t>
      </w:r>
      <w:r w:rsidR="003C0B37" w:rsidRPr="008F387A">
        <w:rPr>
          <w:color w:val="FFFFFF" w:themeColor="background1"/>
          <w:highlight w:val="darkGreen"/>
        </w:rPr>
        <w:t>/</w:t>
      </w:r>
      <w:r w:rsidR="008F387A">
        <w:rPr>
          <w:color w:val="FFFFFF" w:themeColor="background1"/>
          <w:highlight w:val="darkGreen"/>
        </w:rPr>
        <w:t xml:space="preserve"> </w:t>
      </w:r>
      <w:r w:rsidR="003C0B37" w:rsidRPr="008F387A">
        <w:rPr>
          <w:color w:val="FFFFFF" w:themeColor="background1"/>
          <w:highlight w:val="darkGreen"/>
        </w:rPr>
        <w:t>unusualness</w:t>
      </w:r>
      <w:r w:rsidR="008F387A">
        <w:rPr>
          <w:color w:val="FFFFFF" w:themeColor="background1"/>
          <w:highlight w:val="darkGreen"/>
        </w:rPr>
        <w:t xml:space="preserve"> </w:t>
      </w:r>
      <w:r w:rsidR="003C0B37" w:rsidRPr="008F387A">
        <w:rPr>
          <w:color w:val="FFFFFF" w:themeColor="background1"/>
          <w:highlight w:val="darkGreen"/>
        </w:rPr>
        <w:t>/</w:t>
      </w:r>
      <w:r w:rsidR="008F387A">
        <w:rPr>
          <w:color w:val="FFFFFF" w:themeColor="background1"/>
          <w:highlight w:val="darkGreen"/>
        </w:rPr>
        <w:t xml:space="preserve"> </w:t>
      </w:r>
      <w:r w:rsidR="003C0B37" w:rsidRPr="008F387A">
        <w:rPr>
          <w:color w:val="FFFFFF" w:themeColor="background1"/>
          <w:highlight w:val="darkGreen"/>
        </w:rPr>
        <w:t>relevant words</w:t>
      </w:r>
      <w:r w:rsidR="008F387A">
        <w:rPr>
          <w:color w:val="FFFFFF" w:themeColor="background1"/>
          <w:highlight w:val="darkGreen"/>
        </w:rPr>
        <w:t xml:space="preserve"> </w:t>
      </w:r>
      <w:r w:rsidR="003C0B37" w:rsidRPr="008F387A">
        <w:rPr>
          <w:color w:val="FFFFFF" w:themeColor="background1"/>
          <w:highlight w:val="darkGreen"/>
        </w:rPr>
        <w:t>]</w:t>
      </w:r>
      <w:r w:rsidR="003C0B37">
        <w:t xml:space="preserve"> </w:t>
      </w:r>
      <w:r>
        <w:t>icon</w:t>
      </w:r>
      <w:r w:rsidR="00192323">
        <w:t xml:space="preserve"> goes </w:t>
      </w:r>
      <w:r>
        <w:t>away</w:t>
      </w:r>
      <w:r w:rsidR="00192323">
        <w:t xml:space="preserve"> after you test the message.  The His</w:t>
      </w:r>
      <w:r w:rsidR="000004F8">
        <w:t xml:space="preserve">tory column shows you what the </w:t>
      </w:r>
      <w:proofErr w:type="gramStart"/>
      <w:r w:rsidR="000004F8" w:rsidRPr="008F387A">
        <w:rPr>
          <w:color w:val="FFFFFF" w:themeColor="background1"/>
          <w:highlight w:val="darkGreen"/>
        </w:rPr>
        <w:t>[</w:t>
      </w:r>
      <w:r w:rsidR="008F387A">
        <w:rPr>
          <w:color w:val="FFFFFF" w:themeColor="background1"/>
          <w:highlight w:val="darkGreen"/>
        </w:rPr>
        <w:t xml:space="preserve"> </w:t>
      </w:r>
      <w:r w:rsidR="000004F8" w:rsidRPr="008F387A">
        <w:rPr>
          <w:color w:val="FFFFFF" w:themeColor="background1"/>
          <w:highlight w:val="darkGreen"/>
        </w:rPr>
        <w:t>c</w:t>
      </w:r>
      <w:r w:rsidR="00192323" w:rsidRPr="008F387A">
        <w:rPr>
          <w:color w:val="FFFFFF" w:themeColor="background1"/>
          <w:highlight w:val="darkGreen"/>
        </w:rPr>
        <w:t>onfidence</w:t>
      </w:r>
      <w:proofErr w:type="gramEnd"/>
      <w:r w:rsidR="008F387A">
        <w:rPr>
          <w:color w:val="FFFFFF" w:themeColor="background1"/>
          <w:highlight w:val="darkGreen"/>
        </w:rPr>
        <w:t xml:space="preserve"> </w:t>
      </w:r>
      <w:r w:rsidR="00192323" w:rsidRPr="008F387A">
        <w:rPr>
          <w:color w:val="FFFFFF" w:themeColor="background1"/>
          <w:highlight w:val="darkGreen"/>
        </w:rPr>
        <w:t>/</w:t>
      </w:r>
      <w:r w:rsidR="008F387A">
        <w:rPr>
          <w:color w:val="FFFFFF" w:themeColor="background1"/>
          <w:highlight w:val="darkGreen"/>
        </w:rPr>
        <w:t xml:space="preserve"> </w:t>
      </w:r>
      <w:r w:rsidR="00192323" w:rsidRPr="008F387A">
        <w:rPr>
          <w:color w:val="FFFFFF" w:themeColor="background1"/>
          <w:highlight w:val="darkGreen"/>
        </w:rPr>
        <w:t>unusualness</w:t>
      </w:r>
      <w:r w:rsidR="008F387A">
        <w:rPr>
          <w:color w:val="FFFFFF" w:themeColor="background1"/>
          <w:highlight w:val="darkGreen"/>
        </w:rPr>
        <w:t xml:space="preserve"> </w:t>
      </w:r>
      <w:r w:rsidR="00192323" w:rsidRPr="008F387A">
        <w:rPr>
          <w:color w:val="FFFFFF" w:themeColor="background1"/>
          <w:highlight w:val="darkGreen"/>
        </w:rPr>
        <w:t>/</w:t>
      </w:r>
      <w:r w:rsidR="008F387A">
        <w:rPr>
          <w:color w:val="FFFFFF" w:themeColor="background1"/>
          <w:highlight w:val="darkGreen"/>
        </w:rPr>
        <w:t xml:space="preserve"> </w:t>
      </w:r>
      <w:r w:rsidR="00192323" w:rsidRPr="008F387A">
        <w:rPr>
          <w:color w:val="FFFFFF" w:themeColor="background1"/>
          <w:highlight w:val="darkGreen"/>
        </w:rPr>
        <w:t>relevant words</w:t>
      </w:r>
      <w:r w:rsidR="008F387A">
        <w:rPr>
          <w:color w:val="FFFFFF" w:themeColor="background1"/>
          <w:highlight w:val="darkGreen"/>
        </w:rPr>
        <w:t xml:space="preserve"> </w:t>
      </w:r>
      <w:r w:rsidR="00192323" w:rsidRPr="008F387A">
        <w:rPr>
          <w:color w:val="FFFFFF" w:themeColor="background1"/>
          <w:highlight w:val="darkGreen"/>
        </w:rPr>
        <w:t>]</w:t>
      </w:r>
      <w:r w:rsidR="00192323">
        <w:t xml:space="preserve"> and Correctness icons used to be, to help you keep track of things that changed. </w:t>
      </w:r>
    </w:p>
    <w:p w:rsidR="006D2531" w:rsidRDefault="00993F81" w:rsidP="00993F81">
      <w:pPr>
        <w:ind w:left="709"/>
      </w:pPr>
      <w:r>
        <w:t>If the computer thinks a message is very similar to the one you just tested, it will automatically get tested as well.  Let’s sort on</w:t>
      </w:r>
      <w:r w:rsidR="006D2531">
        <w:t xml:space="preserve"> the </w:t>
      </w:r>
      <w:r w:rsidR="006D2531" w:rsidRPr="00071BD0">
        <w:rPr>
          <w:u w:val="single"/>
        </w:rPr>
        <w:t>“</w:t>
      </w:r>
      <w:r>
        <w:rPr>
          <w:u w:val="single"/>
        </w:rPr>
        <w:t>H</w:t>
      </w:r>
      <w:r w:rsidR="003C0B37">
        <w:rPr>
          <w:u w:val="single"/>
        </w:rPr>
        <w:t>istory</w:t>
      </w:r>
      <w:r w:rsidR="006D2531" w:rsidRPr="00071BD0">
        <w:rPr>
          <w:u w:val="single"/>
        </w:rPr>
        <w:t>”</w:t>
      </w:r>
      <w:r>
        <w:t xml:space="preserve"> column to see if anything else was tested by our check mark</w:t>
      </w:r>
      <w:r w:rsidR="006D2531">
        <w:t>.</w:t>
      </w:r>
    </w:p>
    <w:p w:rsidR="006D2531" w:rsidRPr="00EE4190" w:rsidRDefault="00993F81" w:rsidP="00993F81">
      <w:pPr>
        <w:ind w:left="720"/>
        <w:rPr>
          <w:color w:val="FFFFFF" w:themeColor="background1"/>
        </w:rPr>
      </w:pPr>
      <w:r w:rsidRPr="00EE4190">
        <w:rPr>
          <w:color w:val="FFFFFF" w:themeColor="background1"/>
          <w:highlight w:val="darkCyan"/>
        </w:rPr>
        <w:t>[Driver sorts on History column.  Wait for everyone to catch up.]</w:t>
      </w:r>
    </w:p>
    <w:p w:rsidR="00993F81" w:rsidRDefault="00993F81">
      <w:pPr>
        <w:ind w:left="720"/>
      </w:pPr>
      <w:r>
        <w:t xml:space="preserve">When the computer tests a message, it uses a gray icon instead of a black one.  Can someone tell me one of the messages that </w:t>
      </w:r>
      <w:proofErr w:type="gramStart"/>
      <w:r>
        <w:t>was</w:t>
      </w:r>
      <w:proofErr w:type="gramEnd"/>
      <w:r>
        <w:t xml:space="preserve"> tested by the computer?</w:t>
      </w:r>
    </w:p>
    <w:p w:rsidR="00993F81" w:rsidRPr="00EE4190" w:rsidRDefault="00993F81">
      <w:pPr>
        <w:ind w:left="720"/>
        <w:rPr>
          <w:color w:val="FFFFFF" w:themeColor="background1"/>
        </w:rPr>
      </w:pPr>
      <w:r w:rsidRPr="00EE4190">
        <w:rPr>
          <w:color w:val="FFFFFF" w:themeColor="background1"/>
          <w:highlight w:val="darkCyan"/>
        </w:rPr>
        <w:t>[Wait for response.]</w:t>
      </w:r>
    </w:p>
    <w:p w:rsidR="00993F81" w:rsidRDefault="00993F81">
      <w:pPr>
        <w:ind w:left="720"/>
      </w:pPr>
      <w:r>
        <w:t>Good.  Now let’s sort by date again.</w:t>
      </w:r>
    </w:p>
    <w:p w:rsidR="006D2531" w:rsidRPr="00EE4190" w:rsidRDefault="00993F81" w:rsidP="00993F81">
      <w:pPr>
        <w:ind w:left="720"/>
        <w:rPr>
          <w:color w:val="FFFFFF" w:themeColor="background1"/>
        </w:rPr>
      </w:pPr>
      <w:r w:rsidRPr="00EE4190">
        <w:rPr>
          <w:color w:val="FFFFFF" w:themeColor="background1"/>
          <w:highlight w:val="darkCyan"/>
        </w:rPr>
        <w:t>[Driver sorts by Date.]</w:t>
      </w:r>
    </w:p>
    <w:p w:rsidR="00BF5D32" w:rsidRDefault="00BF5D32" w:rsidP="006D2531">
      <w:pPr>
        <w:ind w:left="720"/>
      </w:pPr>
      <w:r>
        <w:t>Look at the progress bar</w:t>
      </w:r>
      <w:r w:rsidR="006D2531">
        <w:t>.</w:t>
      </w:r>
    </w:p>
    <w:p w:rsidR="00BF5D32" w:rsidRPr="00EE4190" w:rsidRDefault="00BF5D32" w:rsidP="006D2531">
      <w:pPr>
        <w:ind w:left="720"/>
        <w:rPr>
          <w:color w:val="FFFFFF" w:themeColor="background1"/>
        </w:rPr>
      </w:pPr>
      <w:r w:rsidRPr="00EE4190">
        <w:rPr>
          <w:color w:val="FFFFFF" w:themeColor="background1"/>
          <w:highlight w:val="darkCyan"/>
        </w:rPr>
        <w:t xml:space="preserve">[Driver </w:t>
      </w:r>
      <w:r w:rsidR="00B522EA" w:rsidRPr="00EE4190">
        <w:rPr>
          <w:color w:val="FFFFFF" w:themeColor="background1"/>
          <w:highlight w:val="darkCyan"/>
        </w:rPr>
        <w:t>circles</w:t>
      </w:r>
      <w:r w:rsidRPr="00EE4190">
        <w:rPr>
          <w:color w:val="FFFFFF" w:themeColor="background1"/>
          <w:highlight w:val="darkCyan"/>
        </w:rPr>
        <w:t xml:space="preserve"> the progress bar.]</w:t>
      </w:r>
      <w:r w:rsidR="006D2531" w:rsidRPr="00EE4190">
        <w:rPr>
          <w:color w:val="FFFFFF" w:themeColor="background1"/>
        </w:rPr>
        <w:t xml:space="preserve"> </w:t>
      </w:r>
    </w:p>
    <w:p w:rsidR="006D2531" w:rsidRDefault="00B522EA" w:rsidP="006D2531">
      <w:pPr>
        <w:ind w:left="720"/>
      </w:pPr>
      <w:r>
        <w:t>The progress bar tells us how many messages have been tested, and also tells us how many were right and how many were wrong.  If you hover over the bar, a tooltip will tell you exactly how many messages have been tested.</w:t>
      </w:r>
    </w:p>
    <w:p w:rsidR="006D2531" w:rsidRPr="00EE4190" w:rsidRDefault="00B522EA" w:rsidP="006D2531">
      <w:pPr>
        <w:ind w:left="720"/>
        <w:rPr>
          <w:color w:val="FFFFFF" w:themeColor="background1"/>
        </w:rPr>
      </w:pPr>
      <w:r w:rsidRPr="00EE4190">
        <w:rPr>
          <w:color w:val="FFFFFF" w:themeColor="background1"/>
          <w:highlight w:val="darkCyan"/>
        </w:rPr>
        <w:t>[Driver hovers over</w:t>
      </w:r>
      <w:r w:rsidR="0012693D" w:rsidRPr="00EE4190">
        <w:rPr>
          <w:color w:val="FFFFFF" w:themeColor="background1"/>
          <w:highlight w:val="darkCyan"/>
        </w:rPr>
        <w:t xml:space="preserve"> bar until tooltip appears.]</w:t>
      </w:r>
    </w:p>
    <w:p w:rsidR="006D2531" w:rsidRDefault="0021168F" w:rsidP="0012693D">
      <w:pPr>
        <w:numPr>
          <w:ins w:id="3" w:author="Unknown"/>
        </w:numPr>
        <w:ind w:left="720"/>
      </w:pPr>
      <w:ins w:id="4" w:author="Margaret Burnett" w:date="2010-05-28T16:47:00Z">
        <w:r>
          <w:t xml:space="preserve">Testing high priority messages </w:t>
        </w:r>
      </w:ins>
      <w:r w:rsidR="0012693D">
        <w:t xml:space="preserve">may </w:t>
      </w:r>
      <w:ins w:id="5" w:author="Margaret Burnett" w:date="2010-05-28T16:48:00Z">
        <w:r w:rsidR="00793ED2" w:rsidRPr="00793ED2">
          <w:rPr>
            <w:rPrChange w:id="6" w:author="Kevin" w:date="2010-06-04T11:04:00Z">
              <w:rPr>
                <w:highlight w:val="yellow"/>
              </w:rPr>
            </w:rPrChange>
          </w:rPr>
          <w:t xml:space="preserve">help you find the computer’s mistakes </w:t>
        </w:r>
      </w:ins>
      <w:ins w:id="7" w:author="Margaret Burnett" w:date="2010-05-28T16:49:00Z">
        <w:r w:rsidR="00793ED2" w:rsidRPr="00793ED2">
          <w:rPr>
            <w:rPrChange w:id="8" w:author="Kevin" w:date="2010-06-04T11:04:00Z">
              <w:rPr>
                <w:highlight w:val="yellow"/>
              </w:rPr>
            </w:rPrChange>
          </w:rPr>
          <w:t>quickly</w:t>
        </w:r>
      </w:ins>
      <w:ins w:id="9" w:author="Margaret Burnett" w:date="2010-05-28T16:48:00Z">
        <w:r w:rsidR="00793ED2" w:rsidRPr="00793ED2">
          <w:rPr>
            <w:rPrChange w:id="10" w:author="Kevin" w:date="2010-06-04T11:04:00Z">
              <w:rPr>
                <w:highlight w:val="yellow"/>
              </w:rPr>
            </w:rPrChange>
          </w:rPr>
          <w:t xml:space="preserve">. </w:t>
        </w:r>
      </w:ins>
      <w:r w:rsidR="0012693D">
        <w:t xml:space="preserve"> </w:t>
      </w:r>
      <w:ins w:id="11" w:author="Margaret Burnett" w:date="2010-05-28T16:48:00Z">
        <w:r w:rsidR="00793ED2" w:rsidRPr="00793ED2">
          <w:rPr>
            <w:rPrChange w:id="12" w:author="Kevin" w:date="2010-06-04T11:04:00Z">
              <w:rPr>
                <w:highlight w:val="yellow"/>
              </w:rPr>
            </w:rPrChange>
          </w:rPr>
          <w:t xml:space="preserve">Testing low-priority messages </w:t>
        </w:r>
      </w:ins>
      <w:r w:rsidR="0012693D">
        <w:t xml:space="preserve">may </w:t>
      </w:r>
      <w:ins w:id="13" w:author="Margaret Burnett" w:date="2010-05-28T16:48:00Z">
        <w:r w:rsidR="00793ED2" w:rsidRPr="00793ED2">
          <w:rPr>
            <w:rPrChange w:id="14" w:author="Kevin" w:date="2010-06-04T11:04:00Z">
              <w:rPr>
                <w:highlight w:val="yellow"/>
              </w:rPr>
            </w:rPrChange>
          </w:rPr>
          <w:t>help you</w:t>
        </w:r>
      </w:ins>
      <w:ins w:id="15" w:author="Margaret Burnett" w:date="2010-05-28T16:49:00Z">
        <w:r w:rsidR="00793ED2" w:rsidRPr="00793ED2">
          <w:rPr>
            <w:rPrChange w:id="16" w:author="Kevin" w:date="2010-06-04T11:04:00Z">
              <w:rPr>
                <w:highlight w:val="yellow"/>
              </w:rPr>
            </w:rPrChange>
          </w:rPr>
          <w:t xml:space="preserve"> </w:t>
        </w:r>
      </w:ins>
      <w:ins w:id="17" w:author="Margaret Burnett" w:date="2010-05-28T16:48:00Z">
        <w:r w:rsidR="00793ED2" w:rsidRPr="00793ED2">
          <w:rPr>
            <w:rPrChange w:id="18" w:author="Kevin" w:date="2010-06-04T11:04:00Z">
              <w:rPr>
                <w:highlight w:val="yellow"/>
              </w:rPr>
            </w:rPrChange>
          </w:rPr>
          <w:t xml:space="preserve">eliminate groups </w:t>
        </w:r>
      </w:ins>
      <w:r w:rsidR="0012693D">
        <w:t xml:space="preserve">of messages </w:t>
      </w:r>
      <w:ins w:id="19" w:author="Margaret Burnett" w:date="2010-05-28T16:48:00Z">
        <w:r w:rsidR="00793ED2" w:rsidRPr="00793ED2">
          <w:rPr>
            <w:rPrChange w:id="20" w:author="Kevin" w:date="2010-06-04T11:04:00Z">
              <w:rPr>
                <w:highlight w:val="yellow"/>
              </w:rPr>
            </w:rPrChange>
          </w:rPr>
          <w:t xml:space="preserve">that aren’t likely to have </w:t>
        </w:r>
      </w:ins>
      <w:ins w:id="21" w:author="Margaret Burnett" w:date="2010-05-28T16:49:00Z">
        <w:r w:rsidR="00793ED2" w:rsidRPr="00793ED2">
          <w:rPr>
            <w:rPrChange w:id="22" w:author="Kevin" w:date="2010-06-04T11:04:00Z">
              <w:rPr>
                <w:highlight w:val="yellow"/>
              </w:rPr>
            </w:rPrChange>
          </w:rPr>
          <w:t>mistakes</w:t>
        </w:r>
      </w:ins>
      <w:r w:rsidR="0012693D">
        <w:t>.</w:t>
      </w:r>
    </w:p>
    <w:p w:rsidR="006D2531" w:rsidRDefault="006D2531">
      <w:r>
        <w:t>Let's move on</w:t>
      </w:r>
      <w:r w:rsidR="0012693D">
        <w:t xml:space="preserve"> </w:t>
      </w:r>
      <w:r>
        <w:t>to another message.  Please click on the 5</w:t>
      </w:r>
      <w:r w:rsidRPr="006E572D">
        <w:rPr>
          <w:vertAlign w:val="superscript"/>
        </w:rPr>
        <w:t>th</w:t>
      </w:r>
      <w:r>
        <w:t xml:space="preserve"> message from t</w:t>
      </w:r>
      <w:r w:rsidR="0012693D">
        <w:t>he top, “SAAB Mailing List”</w:t>
      </w:r>
      <w:r>
        <w:t xml:space="preserve">. </w:t>
      </w:r>
    </w:p>
    <w:p w:rsidR="006D2531" w:rsidRPr="00EE4190" w:rsidRDefault="0012693D">
      <w:pPr>
        <w:rPr>
          <w:color w:val="FFFFFF" w:themeColor="background1"/>
        </w:rPr>
      </w:pPr>
      <w:r w:rsidRPr="00EE4190">
        <w:rPr>
          <w:color w:val="FFFFFF" w:themeColor="background1"/>
          <w:highlight w:val="darkCyan"/>
        </w:rPr>
        <w:t>[Driver selects message.  Wait.]</w:t>
      </w:r>
    </w:p>
    <w:p w:rsidR="0090333C" w:rsidRDefault="006D2531">
      <w:r>
        <w:t xml:space="preserve">After reading through the </w:t>
      </w:r>
      <w:r w:rsidR="0012693D">
        <w:t>message</w:t>
      </w:r>
      <w:r>
        <w:t xml:space="preserve">, </w:t>
      </w:r>
      <w:r w:rsidRPr="00A44D12">
        <w:rPr>
          <w:u w:val="single"/>
        </w:rPr>
        <w:t>I think</w:t>
      </w:r>
      <w:r>
        <w:t xml:space="preserve"> </w:t>
      </w:r>
      <w:r w:rsidR="0012693D">
        <w:t>it</w:t>
      </w:r>
      <w:r>
        <w:t xml:space="preserve"> may be wrong</w:t>
      </w:r>
      <w:r w:rsidR="0012693D">
        <w:t>, but I’m</w:t>
      </w:r>
      <w:r>
        <w:t xml:space="preserve"> not sure because it talks about </w:t>
      </w:r>
      <w:r w:rsidR="0012693D">
        <w:t>“mailing lists”</w:t>
      </w:r>
      <w:r>
        <w:t xml:space="preserve"> </w:t>
      </w:r>
      <w:r w:rsidR="0012693D">
        <w:t>but doesn’t specify cars or computers.</w:t>
      </w:r>
      <w:r>
        <w:t xml:space="preserve"> </w:t>
      </w:r>
      <w:r w:rsidR="0090333C">
        <w:t>Let’s click on the question mark and look at our options.</w:t>
      </w:r>
    </w:p>
    <w:p w:rsidR="0090333C" w:rsidRPr="0090333C" w:rsidRDefault="0090333C">
      <w:pPr>
        <w:rPr>
          <w:color w:val="FFFFFF" w:themeColor="background1"/>
        </w:rPr>
      </w:pPr>
      <w:r w:rsidRPr="0090333C">
        <w:rPr>
          <w:color w:val="FFFFFF" w:themeColor="background1"/>
          <w:highlight w:val="darkCyan"/>
        </w:rPr>
        <w:t>[Driver clicks question mark.  Wait.]</w:t>
      </w:r>
    </w:p>
    <w:p w:rsidR="0012693D" w:rsidRDefault="006D2531">
      <w:r>
        <w:t xml:space="preserve">Which option should I use to tell the </w:t>
      </w:r>
      <w:r w:rsidR="0012693D">
        <w:t xml:space="preserve">computer that it </w:t>
      </w:r>
      <w:proofErr w:type="gramStart"/>
      <w:r w:rsidR="0012693D">
        <w:rPr>
          <w:u w:val="single"/>
        </w:rPr>
        <w:t>may</w:t>
      </w:r>
      <w:proofErr w:type="gramEnd"/>
      <w:r w:rsidR="0012693D">
        <w:rPr>
          <w:u w:val="single"/>
        </w:rPr>
        <w:t xml:space="preserve"> be</w:t>
      </w:r>
      <w:r w:rsidR="0012693D">
        <w:t xml:space="preserve"> wrong</w:t>
      </w:r>
      <w:r>
        <w:t xml:space="preserve">?  </w:t>
      </w:r>
    </w:p>
    <w:p w:rsidR="0012693D" w:rsidRPr="00EE4190" w:rsidRDefault="0012693D">
      <w:pPr>
        <w:rPr>
          <w:color w:val="FFFFFF" w:themeColor="background1"/>
        </w:rPr>
      </w:pPr>
      <w:r w:rsidRPr="00EE4190">
        <w:rPr>
          <w:color w:val="FFFFFF" w:themeColor="background1"/>
          <w:highlight w:val="darkCyan"/>
        </w:rPr>
        <w:t>[Driver hovers over slider until tooltip appears to remind participants about it.  Wait until someone responds.]</w:t>
      </w:r>
    </w:p>
    <w:p w:rsidR="0012693D" w:rsidRDefault="0012693D">
      <w:r>
        <w:t>A small X</w:t>
      </w:r>
      <w:r w:rsidR="006D2531">
        <w:t xml:space="preserve"> is </w:t>
      </w:r>
      <w:r>
        <w:t xml:space="preserve">good for </w:t>
      </w:r>
      <w:r w:rsidR="006D2531">
        <w:t>situation</w:t>
      </w:r>
      <w:r>
        <w:t>s</w:t>
      </w:r>
      <w:r w:rsidR="006D2531">
        <w:t xml:space="preserve"> like this.  </w:t>
      </w:r>
      <w:r>
        <w:t>Let’s</w:t>
      </w:r>
      <w:r w:rsidR="006D2531">
        <w:t xml:space="preserve"> drag the slider over to </w:t>
      </w:r>
      <w:r>
        <w:t>the small X.</w:t>
      </w:r>
    </w:p>
    <w:p w:rsidR="006D2531" w:rsidRPr="00EE4190" w:rsidRDefault="0012693D">
      <w:pPr>
        <w:rPr>
          <w:color w:val="FFFFFF" w:themeColor="background1"/>
        </w:rPr>
      </w:pPr>
      <w:r w:rsidRPr="00EE4190">
        <w:rPr>
          <w:color w:val="FFFFFF" w:themeColor="background1"/>
          <w:highlight w:val="darkCyan"/>
        </w:rPr>
        <w:t>[Driver drags slider to small X.  Wait.]</w:t>
      </w:r>
    </w:p>
    <w:p w:rsidR="006D2531" w:rsidRDefault="0012693D" w:rsidP="0012693D">
      <w:pPr>
        <w:pStyle w:val="Heading3"/>
      </w:pPr>
      <w:r>
        <w:t>NOT CONTROL</w:t>
      </w:r>
    </w:p>
    <w:p w:rsidR="006D2531" w:rsidRDefault="006D2531">
      <w:r>
        <w:tab/>
        <w:t xml:space="preserve">Like before, several things changed. </w:t>
      </w:r>
    </w:p>
    <w:p w:rsidR="0016538A" w:rsidRDefault="0016538A" w:rsidP="006D2531">
      <w:pPr>
        <w:ind w:left="709"/>
      </w:pPr>
      <w:r>
        <w:t xml:space="preserve">The </w:t>
      </w:r>
      <w:proofErr w:type="gramStart"/>
      <w:r w:rsidRPr="008F387A">
        <w:rPr>
          <w:color w:val="FFFFFF" w:themeColor="background1"/>
          <w:highlight w:val="darkGreen"/>
        </w:rPr>
        <w:t>[</w:t>
      </w:r>
      <w:r w:rsidR="008F387A">
        <w:rPr>
          <w:color w:val="FFFFFF" w:themeColor="background1"/>
          <w:highlight w:val="darkGreen"/>
        </w:rPr>
        <w:t xml:space="preserve"> </w:t>
      </w:r>
      <w:r w:rsidRPr="008F387A">
        <w:rPr>
          <w:color w:val="FFFFFF" w:themeColor="background1"/>
          <w:highlight w:val="darkGreen"/>
        </w:rPr>
        <w:t>confidence</w:t>
      </w:r>
      <w:proofErr w:type="gramEnd"/>
      <w:r w:rsidR="008F387A">
        <w:rPr>
          <w:color w:val="FFFFFF" w:themeColor="background1"/>
          <w:highlight w:val="darkGreen"/>
        </w:rPr>
        <w:t xml:space="preserve"> </w:t>
      </w:r>
      <w:r w:rsidRPr="008F387A">
        <w:rPr>
          <w:color w:val="FFFFFF" w:themeColor="background1"/>
          <w:highlight w:val="darkGreen"/>
        </w:rPr>
        <w:t>/</w:t>
      </w:r>
      <w:r w:rsidR="008F387A">
        <w:rPr>
          <w:color w:val="FFFFFF" w:themeColor="background1"/>
          <w:highlight w:val="darkGreen"/>
        </w:rPr>
        <w:t xml:space="preserve"> </w:t>
      </w:r>
      <w:r w:rsidRPr="008F387A">
        <w:rPr>
          <w:color w:val="FFFFFF" w:themeColor="background1"/>
          <w:highlight w:val="darkGreen"/>
        </w:rPr>
        <w:t>unusualness</w:t>
      </w:r>
      <w:r w:rsidR="008F387A">
        <w:rPr>
          <w:color w:val="FFFFFF" w:themeColor="background1"/>
          <w:highlight w:val="darkGreen"/>
        </w:rPr>
        <w:t xml:space="preserve"> </w:t>
      </w:r>
      <w:r w:rsidRPr="008F387A">
        <w:rPr>
          <w:color w:val="FFFFFF" w:themeColor="background1"/>
          <w:highlight w:val="darkGreen"/>
        </w:rPr>
        <w:t>/</w:t>
      </w:r>
      <w:r w:rsidR="008F387A">
        <w:rPr>
          <w:color w:val="FFFFFF" w:themeColor="background1"/>
          <w:highlight w:val="darkGreen"/>
        </w:rPr>
        <w:t xml:space="preserve"> </w:t>
      </w:r>
      <w:r w:rsidRPr="008F387A">
        <w:rPr>
          <w:color w:val="FFFFFF" w:themeColor="background1"/>
          <w:highlight w:val="darkGreen"/>
        </w:rPr>
        <w:t>relevant words</w:t>
      </w:r>
      <w:r w:rsidR="008F387A">
        <w:rPr>
          <w:color w:val="FFFFFF" w:themeColor="background1"/>
          <w:highlight w:val="darkGreen"/>
        </w:rPr>
        <w:t xml:space="preserve"> </w:t>
      </w:r>
      <w:r w:rsidRPr="008F387A">
        <w:rPr>
          <w:color w:val="FFFFFF" w:themeColor="background1"/>
          <w:highlight w:val="darkGreen"/>
        </w:rPr>
        <w:t>]</w:t>
      </w:r>
      <w:r>
        <w:t xml:space="preserve"> icon disappeared and the Correctness column shows our small X.</w:t>
      </w:r>
    </w:p>
    <w:p w:rsidR="006D2531" w:rsidRPr="00EE4190" w:rsidRDefault="0016538A" w:rsidP="0016538A">
      <w:pPr>
        <w:ind w:left="709"/>
        <w:rPr>
          <w:color w:val="FFFFFF" w:themeColor="background1"/>
        </w:rPr>
      </w:pPr>
      <w:r w:rsidRPr="00EE4190">
        <w:rPr>
          <w:color w:val="FFFFFF" w:themeColor="background1"/>
          <w:highlight w:val="darkCyan"/>
        </w:rPr>
        <w:t>[Driver circles around these areas.]</w:t>
      </w:r>
    </w:p>
    <w:p w:rsidR="0016538A" w:rsidRDefault="006D2531" w:rsidP="006D2531">
      <w:pPr>
        <w:ind w:left="709"/>
      </w:pPr>
      <w:r>
        <w:t xml:space="preserve">Also, look at the progress </w:t>
      </w:r>
      <w:r w:rsidR="0016538A">
        <w:t>bar</w:t>
      </w:r>
      <w:r>
        <w:t xml:space="preserve">. </w:t>
      </w:r>
      <w:r w:rsidR="0016538A">
        <w:t xml:space="preserve">It increased a bit, and we can see how there’s one color for check marks, and another color for X marks.  </w:t>
      </w:r>
    </w:p>
    <w:p w:rsidR="0016538A" w:rsidRPr="00EE4190" w:rsidRDefault="0016538A" w:rsidP="006D2531">
      <w:pPr>
        <w:ind w:left="709"/>
        <w:rPr>
          <w:color w:val="FFFFFF" w:themeColor="background1"/>
        </w:rPr>
      </w:pPr>
      <w:r w:rsidRPr="00EE4190">
        <w:rPr>
          <w:color w:val="FFFFFF" w:themeColor="background1"/>
          <w:highlight w:val="darkCyan"/>
        </w:rPr>
        <w:t>[Driver circles around these sections of the progress bar.]</w:t>
      </w:r>
    </w:p>
    <w:p w:rsidR="00787DB3" w:rsidRDefault="0097061F" w:rsidP="0016538A">
      <w:pPr>
        <w:ind w:left="709"/>
      </w:pPr>
      <w:r>
        <w:t>As you can see, b</w:t>
      </w:r>
      <w:r w:rsidR="0016538A">
        <w:t xml:space="preserve">oth checks and </w:t>
      </w:r>
      <w:proofErr w:type="spellStart"/>
      <w:r w:rsidR="0016538A">
        <w:t>X’es</w:t>
      </w:r>
      <w:proofErr w:type="spellEnd"/>
      <w:r w:rsidR="0016538A">
        <w:t xml:space="preserve"> increase the progress bar.</w:t>
      </w:r>
    </w:p>
    <w:p w:rsidR="00A73F56" w:rsidRPr="00756652" w:rsidRDefault="00787DB3" w:rsidP="006D2531">
      <w:pPr>
        <w:ind w:left="709"/>
      </w:pPr>
      <w:r>
        <w:t xml:space="preserve">The History column changed, too.  </w:t>
      </w:r>
      <w:r w:rsidR="006D2531">
        <w:t xml:space="preserve">Look at </w:t>
      </w:r>
      <w:r>
        <w:t xml:space="preserve">the </w:t>
      </w:r>
      <w:r w:rsidR="006D2531">
        <w:t>changes from when w</w:t>
      </w:r>
      <w:r>
        <w:t>e checked off the third message</w:t>
      </w:r>
      <w:r w:rsidR="00AD029E">
        <w:t xml:space="preserve"> – the icons slid to the right and got</w:t>
      </w:r>
      <w:r w:rsidR="006D2531">
        <w:t xml:space="preserve"> smaller</w:t>
      </w:r>
      <w:r w:rsidR="00AD029E">
        <w:t>.  Each time you test a message, the History icons slide over and shrink down</w:t>
      </w:r>
      <w:r w:rsidR="00A73F56">
        <w:t>, until they disappear off the edge of the screen.</w:t>
      </w:r>
      <w:r w:rsidR="00756652">
        <w:t xml:space="preserve">  This is because the History column only shows you what </w:t>
      </w:r>
      <w:r w:rsidR="00756652">
        <w:rPr>
          <w:u w:val="single"/>
        </w:rPr>
        <w:t>recently</w:t>
      </w:r>
      <w:r w:rsidR="00756652">
        <w:t xml:space="preserve"> changed.</w:t>
      </w:r>
    </w:p>
    <w:p w:rsidR="0049779C" w:rsidRDefault="0049779C">
      <w:r>
        <w:t xml:space="preserve">Let’s say I changed my mind about this message.  I can undo </w:t>
      </w:r>
      <w:r w:rsidR="009B4EF1">
        <w:t>a</w:t>
      </w:r>
      <w:r>
        <w:t xml:space="preserve"> test by clicking on the small X and moving the slider back to the middle, like this:</w:t>
      </w:r>
    </w:p>
    <w:p w:rsidR="0049779C" w:rsidRPr="00EE4190" w:rsidRDefault="0049779C">
      <w:pPr>
        <w:rPr>
          <w:color w:val="FFFFFF" w:themeColor="background1"/>
        </w:rPr>
      </w:pPr>
      <w:r w:rsidRPr="00EE4190">
        <w:rPr>
          <w:color w:val="FFFFFF" w:themeColor="background1"/>
          <w:highlight w:val="darkCyan"/>
        </w:rPr>
        <w:t>[Driver drags slider back to the question mark.  Wait.]</w:t>
      </w:r>
    </w:p>
    <w:p w:rsidR="006D2531" w:rsidRPr="0049779C" w:rsidRDefault="0049779C">
      <w:r>
        <w:t xml:space="preserve">We’ve used the big checkmark and the small X; there is also a small checkmark and a big X.  For instance, I might see a message labeled “Cars” that talks about engines, but I don’t know a lot about car engines, </w:t>
      </w:r>
      <w:r w:rsidR="00D02940">
        <w:t xml:space="preserve">so </w:t>
      </w:r>
      <w:r>
        <w:t xml:space="preserve">I might not be confident </w:t>
      </w:r>
      <w:r w:rsidR="00D02940">
        <w:t xml:space="preserve">enough to say the computer is definitely right.  The small checkmark is for messages that </w:t>
      </w:r>
      <w:r w:rsidR="00D02940">
        <w:rPr>
          <w:u w:val="single"/>
        </w:rPr>
        <w:t>might</w:t>
      </w:r>
      <w:r w:rsidR="00D02940">
        <w:t xml:space="preserve"> be right, but I’m not 100% certain.</w:t>
      </w:r>
    </w:p>
    <w:p w:rsidR="006D2531" w:rsidRDefault="00D02940">
      <w:r>
        <w:t>The big</w:t>
      </w:r>
      <w:r w:rsidR="006D2531">
        <w:t xml:space="preserve"> X </w:t>
      </w:r>
      <w:r>
        <w:t xml:space="preserve">is for messages that are definitely wrong, like </w:t>
      </w:r>
      <w:r w:rsidR="006D2531">
        <w:t xml:space="preserve">a message labeled Motorcycles </w:t>
      </w:r>
      <w:r>
        <w:t>but only contains</w:t>
      </w:r>
      <w:r w:rsidR="006D2531">
        <w:t xml:space="preserve"> the sentence “</w:t>
      </w:r>
      <w:r w:rsidR="009B4EF1">
        <w:t>How late is the library open?</w:t>
      </w:r>
      <w:r w:rsidR="006D2531">
        <w:t>”</w:t>
      </w:r>
    </w:p>
    <w:p w:rsidR="00D02940" w:rsidRDefault="00D02940">
      <w:r>
        <w:t>If you</w:t>
      </w:r>
      <w:r w:rsidR="006D2531">
        <w:t xml:space="preserve"> </w:t>
      </w:r>
      <w:r w:rsidR="006D2531" w:rsidRPr="00D02940">
        <w:t>know</w:t>
      </w:r>
      <w:r w:rsidR="006D2531">
        <w:t xml:space="preserve"> a </w:t>
      </w:r>
      <w:r>
        <w:t>topic</w:t>
      </w:r>
      <w:r w:rsidR="006D2531">
        <w:t xml:space="preserve"> is wrong, and also know what it </w:t>
      </w:r>
      <w:r w:rsidR="006D2531" w:rsidRPr="00D02940">
        <w:rPr>
          <w:u w:val="single"/>
        </w:rPr>
        <w:t>SHOULD</w:t>
      </w:r>
      <w:r w:rsidR="006D2531">
        <w:t xml:space="preserve"> be, you can fix the </w:t>
      </w:r>
      <w:r>
        <w:t>topic</w:t>
      </w:r>
      <w:r w:rsidR="006D2531">
        <w:t xml:space="preserve"> instead of using the X</w:t>
      </w:r>
      <w:r>
        <w:t xml:space="preserve"> mark</w:t>
      </w:r>
      <w:r w:rsidR="006D2531">
        <w:t xml:space="preserve">.  </w:t>
      </w:r>
      <w:r>
        <w:t>Let’s tell the computer that this message should be labeled “Cars” instead of “Computers” by clicking on the Topic menu and selecting “</w:t>
      </w:r>
      <w:r w:rsidR="00D27873">
        <w:t>Cars</w:t>
      </w:r>
      <w:r>
        <w:t>.”</w:t>
      </w:r>
    </w:p>
    <w:p w:rsidR="006D2531" w:rsidRPr="00EE4190" w:rsidRDefault="00D02940">
      <w:pPr>
        <w:rPr>
          <w:color w:val="FFFFFF" w:themeColor="background1"/>
        </w:rPr>
      </w:pPr>
      <w:r w:rsidRPr="00EE4190">
        <w:rPr>
          <w:color w:val="FFFFFF" w:themeColor="background1"/>
          <w:highlight w:val="darkCyan"/>
        </w:rPr>
        <w:t>[Driver clicks the topic menu to display it, and slowly selects “</w:t>
      </w:r>
      <w:r w:rsidR="00192C71">
        <w:rPr>
          <w:color w:val="FFFFFF" w:themeColor="background1"/>
          <w:highlight w:val="darkCyan"/>
        </w:rPr>
        <w:t>Cars</w:t>
      </w:r>
      <w:r w:rsidRPr="00EE4190">
        <w:rPr>
          <w:color w:val="FFFFFF" w:themeColor="background1"/>
          <w:highlight w:val="darkCyan"/>
        </w:rPr>
        <w:t>” from the list.]</w:t>
      </w:r>
    </w:p>
    <w:p w:rsidR="006D2531" w:rsidRDefault="006D2531">
      <w:r>
        <w:t xml:space="preserve">Notice how a </w:t>
      </w:r>
      <w:r w:rsidR="00D02940">
        <w:t>big</w:t>
      </w:r>
      <w:r>
        <w:t xml:space="preserve"> checkmark has appeared? </w:t>
      </w:r>
      <w:r w:rsidR="00D02940">
        <w:t xml:space="preserve"> </w:t>
      </w:r>
      <w:r w:rsidR="006D45B8">
        <w:t>This is b</w:t>
      </w:r>
      <w:r w:rsidR="00D02940">
        <w:t>ecause you to</w:t>
      </w:r>
      <w:r w:rsidR="009B4EF1">
        <w:t>ld the computer the right topic.  Since you chose the topic, the computer assumes it’s right.</w:t>
      </w:r>
    </w:p>
    <w:p w:rsidR="006D2531" w:rsidRDefault="006D2531" w:rsidP="001C72A3">
      <w:pPr>
        <w:pStyle w:val="Heading2"/>
        <w:pageBreakBefore/>
      </w:pPr>
      <w:del w:id="23" w:author="Margaret Burnett" w:date="2010-05-28T16:43:00Z">
        <w:r w:rsidDel="00F549DE">
          <w:delText>The last feature on this application is the “I’m Done!” button.  This is at the bottom right hand of the screen.  (Circle it)  We will talk more about this button after you have played around with the application for a little bit.  Until then, please do not press i</w:delText>
        </w:r>
      </w:del>
      <w:r w:rsidR="00763CD0">
        <w:t>Subsequent Versions</w:t>
      </w:r>
    </w:p>
    <w:p w:rsidR="006D2531" w:rsidRDefault="00407F0B">
      <w:r>
        <w:t>Thanks</w:t>
      </w:r>
      <w:r w:rsidR="006D2531">
        <w:t xml:space="preserve"> for your help</w:t>
      </w:r>
      <w:r>
        <w:t xml:space="preserve"> so far. Let’s go through the </w:t>
      </w:r>
      <w:r w:rsidRPr="00266F47">
        <w:rPr>
          <w:color w:val="FFFFFF" w:themeColor="background1"/>
          <w:highlight w:val="darkGreen"/>
        </w:rPr>
        <w:t>[next</w:t>
      </w:r>
      <w:r w:rsidR="00266F47" w:rsidRPr="00266F47">
        <w:rPr>
          <w:color w:val="FFFFFF" w:themeColor="background1"/>
          <w:highlight w:val="darkGreen"/>
        </w:rPr>
        <w:t xml:space="preserve"> </w:t>
      </w:r>
      <w:r w:rsidR="006D2531" w:rsidRPr="00266F47">
        <w:rPr>
          <w:color w:val="FFFFFF" w:themeColor="background1"/>
          <w:highlight w:val="darkGreen"/>
        </w:rPr>
        <w:t>/</w:t>
      </w:r>
      <w:r w:rsidR="00266F47" w:rsidRPr="00266F47">
        <w:rPr>
          <w:color w:val="FFFFFF" w:themeColor="background1"/>
          <w:highlight w:val="darkGreen"/>
        </w:rPr>
        <w:t xml:space="preserve"> </w:t>
      </w:r>
      <w:r w:rsidR="00F5499E">
        <w:rPr>
          <w:color w:val="FFFFFF" w:themeColor="background1"/>
          <w:highlight w:val="darkGreen"/>
        </w:rPr>
        <w:t>final</w:t>
      </w:r>
      <w:r w:rsidR="006D2531" w:rsidRPr="00266F47">
        <w:rPr>
          <w:color w:val="FFFFFF" w:themeColor="background1"/>
          <w:highlight w:val="darkGreen"/>
        </w:rPr>
        <w:t>]</w:t>
      </w:r>
      <w:r>
        <w:t xml:space="preserve"> version</w:t>
      </w:r>
      <w:r w:rsidR="006D2531">
        <w:t>.</w:t>
      </w:r>
      <w:r w:rsidR="002E62C2">
        <w:t xml:space="preserve">  Press the “OK” button to start a new variant of the application.</w:t>
      </w:r>
    </w:p>
    <w:p w:rsidR="006D2531" w:rsidRDefault="00407F0B" w:rsidP="00407F0B">
      <w:pPr>
        <w:pStyle w:val="Heading3"/>
      </w:pPr>
      <w:r w:rsidRPr="00407F0B">
        <w:t>NOT CONTROL AND ALREADY DESCRIBED NON-CONTROL VERSION</w:t>
      </w:r>
    </w:p>
    <w:p w:rsidR="00CE78C1" w:rsidRDefault="006D2531">
      <w:r>
        <w:tab/>
      </w:r>
      <w:r w:rsidR="00CE78C1">
        <w:t>You’ve already seen a version similar to this</w:t>
      </w:r>
      <w:r>
        <w:t>.</w:t>
      </w:r>
    </w:p>
    <w:p w:rsidR="006D2531" w:rsidRDefault="00CE78C1">
      <w:r>
        <w:tab/>
      </w:r>
      <w:r w:rsidR="00AA20A6" w:rsidRPr="00266F47">
        <w:rPr>
          <w:color w:val="FFFFFF" w:themeColor="background1"/>
          <w:highlight w:val="darkGreen"/>
        </w:rPr>
        <w:t>[</w:t>
      </w:r>
      <w:r w:rsidR="006D2531" w:rsidRPr="00266F47">
        <w:rPr>
          <w:color w:val="FFFFFF" w:themeColor="background1"/>
          <w:highlight w:val="darkGreen"/>
        </w:rPr>
        <w:t>**</w:t>
      </w:r>
      <w:proofErr w:type="gramStart"/>
      <w:r w:rsidR="006D2531" w:rsidRPr="00266F47">
        <w:rPr>
          <w:color w:val="FFFFFF" w:themeColor="background1"/>
          <w:highlight w:val="darkGreen"/>
        </w:rPr>
        <w:t>inse</w:t>
      </w:r>
      <w:r w:rsidR="00AA20A6" w:rsidRPr="00266F47">
        <w:rPr>
          <w:color w:val="FFFFFF" w:themeColor="background1"/>
          <w:highlight w:val="darkGreen"/>
        </w:rPr>
        <w:t>rt</w:t>
      </w:r>
      <w:proofErr w:type="gramEnd"/>
      <w:r w:rsidR="00AA20A6" w:rsidRPr="00266F47">
        <w:rPr>
          <w:color w:val="FFFFFF" w:themeColor="background1"/>
          <w:highlight w:val="darkGreen"/>
        </w:rPr>
        <w:t xml:space="preserve"> the widget definition here**]</w:t>
      </w:r>
      <w:r w:rsidR="006D2531">
        <w:t xml:space="preserve"> </w:t>
      </w:r>
    </w:p>
    <w:p w:rsidR="00407F0B" w:rsidRDefault="00407F0B" w:rsidP="00407F0B">
      <w:pPr>
        <w:pStyle w:val="Heading3"/>
      </w:pPr>
      <w:r>
        <w:t>CONTROL</w:t>
      </w:r>
    </w:p>
    <w:p w:rsidR="00407F0B" w:rsidRDefault="00407F0B" w:rsidP="00407F0B">
      <w:pPr>
        <w:ind w:left="720" w:right="720"/>
      </w:pPr>
      <w:r>
        <w:t xml:space="preserve">A </w:t>
      </w:r>
      <w:r w:rsidR="001B7857">
        <w:t>few</w:t>
      </w:r>
      <w:r>
        <w:t xml:space="preserve"> things have changed.  The </w:t>
      </w:r>
      <w:proofErr w:type="gramStart"/>
      <w:r w:rsidRPr="00266F47">
        <w:rPr>
          <w:color w:val="FFFFFF" w:themeColor="background1"/>
          <w:highlight w:val="darkGreen"/>
        </w:rPr>
        <w:t>[</w:t>
      </w:r>
      <w:r w:rsidR="00266F47">
        <w:rPr>
          <w:color w:val="FFFFFF" w:themeColor="background1"/>
          <w:highlight w:val="darkGreen"/>
        </w:rPr>
        <w:t xml:space="preserve"> </w:t>
      </w:r>
      <w:r w:rsidRPr="00266F47">
        <w:rPr>
          <w:color w:val="FFFFFF" w:themeColor="background1"/>
          <w:highlight w:val="darkGreen"/>
        </w:rPr>
        <w:t>confidence</w:t>
      </w:r>
      <w:proofErr w:type="gramEnd"/>
      <w:r w:rsidR="00266F47">
        <w:rPr>
          <w:color w:val="FFFFFF" w:themeColor="background1"/>
          <w:highlight w:val="darkGreen"/>
        </w:rPr>
        <w:t xml:space="preserve"> </w:t>
      </w:r>
      <w:r w:rsidRPr="00266F47">
        <w:rPr>
          <w:color w:val="FFFFFF" w:themeColor="background1"/>
          <w:highlight w:val="darkGreen"/>
        </w:rPr>
        <w:t>/</w:t>
      </w:r>
      <w:r w:rsidR="00266F47">
        <w:rPr>
          <w:color w:val="FFFFFF" w:themeColor="background1"/>
          <w:highlight w:val="darkGreen"/>
        </w:rPr>
        <w:t xml:space="preserve"> </w:t>
      </w:r>
      <w:r w:rsidRPr="00266F47">
        <w:rPr>
          <w:color w:val="FFFFFF" w:themeColor="background1"/>
          <w:highlight w:val="darkGreen"/>
        </w:rPr>
        <w:t>unusualness</w:t>
      </w:r>
      <w:r w:rsidR="00266F47">
        <w:rPr>
          <w:color w:val="FFFFFF" w:themeColor="background1"/>
          <w:highlight w:val="darkGreen"/>
        </w:rPr>
        <w:t xml:space="preserve"> </w:t>
      </w:r>
      <w:r w:rsidRPr="00266F47">
        <w:rPr>
          <w:color w:val="FFFFFF" w:themeColor="background1"/>
          <w:highlight w:val="darkGreen"/>
        </w:rPr>
        <w:t>/</w:t>
      </w:r>
      <w:r w:rsidR="00266F47">
        <w:rPr>
          <w:color w:val="FFFFFF" w:themeColor="background1"/>
          <w:highlight w:val="darkGreen"/>
        </w:rPr>
        <w:t xml:space="preserve"> </w:t>
      </w:r>
      <w:r w:rsidRPr="00266F47">
        <w:rPr>
          <w:color w:val="FFFFFF" w:themeColor="background1"/>
          <w:highlight w:val="darkGreen"/>
        </w:rPr>
        <w:t>relevant words</w:t>
      </w:r>
      <w:r w:rsidR="00266F47">
        <w:rPr>
          <w:color w:val="FFFFFF" w:themeColor="background1"/>
          <w:highlight w:val="darkGreen"/>
        </w:rPr>
        <w:t xml:space="preserve"> </w:t>
      </w:r>
      <w:r w:rsidRPr="00266F47">
        <w:rPr>
          <w:color w:val="FFFFFF" w:themeColor="background1"/>
          <w:highlight w:val="darkGreen"/>
        </w:rPr>
        <w:t>]</w:t>
      </w:r>
      <w:r>
        <w:t xml:space="preserve"> and History columns are gone, as is the progress bar.  You can still place checkmarks and </w:t>
      </w:r>
      <w:proofErr w:type="spellStart"/>
      <w:r>
        <w:t>X’es</w:t>
      </w:r>
      <w:proofErr w:type="spellEnd"/>
      <w:r>
        <w:t xml:space="preserve"> to test like before, but the computer won’t also test similar messages.</w:t>
      </w:r>
    </w:p>
    <w:p w:rsidR="006D2531" w:rsidRDefault="00C63A91" w:rsidP="00407F0B">
      <w:pPr>
        <w:pStyle w:val="Heading3"/>
      </w:pPr>
      <w:r>
        <w:t>FIRST NON-CONTROL VERSION</w:t>
      </w:r>
    </w:p>
    <w:p w:rsidR="00C63A91" w:rsidRDefault="00C63A91" w:rsidP="00C63A91">
      <w:pPr>
        <w:ind w:left="720" w:right="720"/>
      </w:pPr>
      <w:r>
        <w:t xml:space="preserve">A number of things have changed.  The </w:t>
      </w:r>
      <w:proofErr w:type="gramStart"/>
      <w:r w:rsidR="00266F47" w:rsidRPr="00266F47">
        <w:rPr>
          <w:color w:val="FFFFFF" w:themeColor="background1"/>
          <w:highlight w:val="darkGreen"/>
        </w:rPr>
        <w:t>[</w:t>
      </w:r>
      <w:r w:rsidR="00266F47">
        <w:rPr>
          <w:color w:val="FFFFFF" w:themeColor="background1"/>
          <w:highlight w:val="darkGreen"/>
        </w:rPr>
        <w:t xml:space="preserve"> </w:t>
      </w:r>
      <w:r w:rsidR="00266F47" w:rsidRPr="00266F47">
        <w:rPr>
          <w:color w:val="FFFFFF" w:themeColor="background1"/>
          <w:highlight w:val="darkGreen"/>
        </w:rPr>
        <w:t>confidence</w:t>
      </w:r>
      <w:proofErr w:type="gramEnd"/>
      <w:r w:rsidR="00266F47">
        <w:rPr>
          <w:color w:val="FFFFFF" w:themeColor="background1"/>
          <w:highlight w:val="darkGreen"/>
        </w:rPr>
        <w:t xml:space="preserve"> </w:t>
      </w:r>
      <w:r w:rsidR="00266F47" w:rsidRPr="00266F47">
        <w:rPr>
          <w:color w:val="FFFFFF" w:themeColor="background1"/>
          <w:highlight w:val="darkGreen"/>
        </w:rPr>
        <w:t>/</w:t>
      </w:r>
      <w:r w:rsidR="00266F47">
        <w:rPr>
          <w:color w:val="FFFFFF" w:themeColor="background1"/>
          <w:highlight w:val="darkGreen"/>
        </w:rPr>
        <w:t xml:space="preserve"> </w:t>
      </w:r>
      <w:r w:rsidR="00266F47" w:rsidRPr="00266F47">
        <w:rPr>
          <w:color w:val="FFFFFF" w:themeColor="background1"/>
          <w:highlight w:val="darkGreen"/>
        </w:rPr>
        <w:t>unusualness</w:t>
      </w:r>
      <w:r w:rsidR="00266F47">
        <w:rPr>
          <w:color w:val="FFFFFF" w:themeColor="background1"/>
          <w:highlight w:val="darkGreen"/>
        </w:rPr>
        <w:t xml:space="preserve"> </w:t>
      </w:r>
      <w:r w:rsidR="00266F47" w:rsidRPr="00266F47">
        <w:rPr>
          <w:color w:val="FFFFFF" w:themeColor="background1"/>
          <w:highlight w:val="darkGreen"/>
        </w:rPr>
        <w:t>/</w:t>
      </w:r>
      <w:r w:rsidR="00266F47">
        <w:rPr>
          <w:color w:val="FFFFFF" w:themeColor="background1"/>
          <w:highlight w:val="darkGreen"/>
        </w:rPr>
        <w:t xml:space="preserve"> </w:t>
      </w:r>
      <w:r w:rsidR="00266F47" w:rsidRPr="00266F47">
        <w:rPr>
          <w:color w:val="FFFFFF" w:themeColor="background1"/>
          <w:highlight w:val="darkGreen"/>
        </w:rPr>
        <w:t>relevant words</w:t>
      </w:r>
      <w:r w:rsidR="00266F47">
        <w:rPr>
          <w:color w:val="FFFFFF" w:themeColor="background1"/>
          <w:highlight w:val="darkGreen"/>
        </w:rPr>
        <w:t xml:space="preserve"> </w:t>
      </w:r>
      <w:r w:rsidR="00266F47" w:rsidRPr="00266F47">
        <w:rPr>
          <w:color w:val="FFFFFF" w:themeColor="background1"/>
          <w:highlight w:val="darkGreen"/>
        </w:rPr>
        <w:t>]</w:t>
      </w:r>
      <w:r>
        <w:t xml:space="preserve"> </w:t>
      </w:r>
      <w:r w:rsidR="009517B7">
        <w:t xml:space="preserve">column </w:t>
      </w:r>
      <w:r w:rsidR="00D04131">
        <w:t>is new, and has a tooltip</w:t>
      </w:r>
      <w:r>
        <w:t>.  Can someone please read</w:t>
      </w:r>
      <w:r w:rsidR="00D04131">
        <w:t xml:space="preserve"> this tooltip</w:t>
      </w:r>
      <w:r>
        <w:t>?</w:t>
      </w:r>
    </w:p>
    <w:p w:rsidR="00C63A91" w:rsidRPr="00EE4190" w:rsidRDefault="00C63A91" w:rsidP="00C63A91">
      <w:pPr>
        <w:ind w:left="720" w:right="720"/>
        <w:rPr>
          <w:color w:val="FFFFFF" w:themeColor="background1"/>
        </w:rPr>
      </w:pPr>
      <w:r w:rsidRPr="00EE4190">
        <w:rPr>
          <w:color w:val="FFFFFF" w:themeColor="background1"/>
          <w:highlight w:val="darkCyan"/>
        </w:rPr>
        <w:t>[Wait until someone answers]</w:t>
      </w:r>
    </w:p>
    <w:p w:rsidR="00D04131" w:rsidRDefault="00C63A91" w:rsidP="00C63A91">
      <w:pPr>
        <w:ind w:left="720" w:right="720"/>
      </w:pPr>
      <w:r>
        <w:t xml:space="preserve">Right.  The </w:t>
      </w:r>
      <w:proofErr w:type="gramStart"/>
      <w:r w:rsidR="00266F47" w:rsidRPr="00266F47">
        <w:rPr>
          <w:color w:val="FFFFFF" w:themeColor="background1"/>
          <w:highlight w:val="darkGreen"/>
        </w:rPr>
        <w:t>[</w:t>
      </w:r>
      <w:r w:rsidR="00266F47">
        <w:rPr>
          <w:color w:val="FFFFFF" w:themeColor="background1"/>
          <w:highlight w:val="darkGreen"/>
        </w:rPr>
        <w:t xml:space="preserve"> </w:t>
      </w:r>
      <w:r w:rsidR="00266F47" w:rsidRPr="00266F47">
        <w:rPr>
          <w:color w:val="FFFFFF" w:themeColor="background1"/>
          <w:highlight w:val="darkGreen"/>
        </w:rPr>
        <w:t>confidence</w:t>
      </w:r>
      <w:proofErr w:type="gramEnd"/>
      <w:r w:rsidR="00266F47">
        <w:rPr>
          <w:color w:val="FFFFFF" w:themeColor="background1"/>
          <w:highlight w:val="darkGreen"/>
        </w:rPr>
        <w:t xml:space="preserve"> </w:t>
      </w:r>
      <w:r w:rsidR="00266F47" w:rsidRPr="00266F47">
        <w:rPr>
          <w:color w:val="FFFFFF" w:themeColor="background1"/>
          <w:highlight w:val="darkGreen"/>
        </w:rPr>
        <w:t>/</w:t>
      </w:r>
      <w:r w:rsidR="00266F47">
        <w:rPr>
          <w:color w:val="FFFFFF" w:themeColor="background1"/>
          <w:highlight w:val="darkGreen"/>
        </w:rPr>
        <w:t xml:space="preserve"> </w:t>
      </w:r>
      <w:r w:rsidR="00266F47" w:rsidRPr="00266F47">
        <w:rPr>
          <w:color w:val="FFFFFF" w:themeColor="background1"/>
          <w:highlight w:val="darkGreen"/>
        </w:rPr>
        <w:t>unusualness</w:t>
      </w:r>
      <w:r w:rsidR="00266F47">
        <w:rPr>
          <w:color w:val="FFFFFF" w:themeColor="background1"/>
          <w:highlight w:val="darkGreen"/>
        </w:rPr>
        <w:t xml:space="preserve"> </w:t>
      </w:r>
      <w:r w:rsidR="00266F47" w:rsidRPr="00266F47">
        <w:rPr>
          <w:color w:val="FFFFFF" w:themeColor="background1"/>
          <w:highlight w:val="darkGreen"/>
        </w:rPr>
        <w:t>/</w:t>
      </w:r>
      <w:r w:rsidR="00266F47">
        <w:rPr>
          <w:color w:val="FFFFFF" w:themeColor="background1"/>
          <w:highlight w:val="darkGreen"/>
        </w:rPr>
        <w:t xml:space="preserve"> </w:t>
      </w:r>
      <w:r w:rsidR="00266F47" w:rsidRPr="00266F47">
        <w:rPr>
          <w:color w:val="FFFFFF" w:themeColor="background1"/>
          <w:highlight w:val="darkGreen"/>
        </w:rPr>
        <w:t>relevant words</w:t>
      </w:r>
      <w:r w:rsidR="00266F47">
        <w:rPr>
          <w:color w:val="FFFFFF" w:themeColor="background1"/>
          <w:highlight w:val="darkGreen"/>
        </w:rPr>
        <w:t xml:space="preserve"> </w:t>
      </w:r>
      <w:r w:rsidR="00266F47" w:rsidRPr="00266F47">
        <w:rPr>
          <w:color w:val="FFFFFF" w:themeColor="background1"/>
          <w:highlight w:val="darkGreen"/>
        </w:rPr>
        <w:t>]</w:t>
      </w:r>
      <w:r w:rsidR="00266F47">
        <w:rPr>
          <w:color w:val="FFFFFF" w:themeColor="background1"/>
        </w:rPr>
        <w:t xml:space="preserve"> </w:t>
      </w:r>
      <w:r>
        <w:t>column tells you how much the computer thinks you should test each message, and why.</w:t>
      </w:r>
      <w:r w:rsidR="009B5B59">
        <w:t xml:space="preserve">  </w:t>
      </w:r>
    </w:p>
    <w:p w:rsidR="00D04131" w:rsidRPr="00266F47" w:rsidDel="00F549DE" w:rsidRDefault="00D04131" w:rsidP="00D04131">
      <w:pPr>
        <w:ind w:left="720"/>
        <w:rPr>
          <w:del w:id="24" w:author="Margaret Burnett" w:date="2010-05-28T16:42:00Z"/>
          <w:color w:val="FFFFFF" w:themeColor="background1"/>
          <w:highlight w:val="darkGreen"/>
        </w:rPr>
      </w:pPr>
      <w:r w:rsidRPr="00266F47">
        <w:rPr>
          <w:color w:val="FFFFFF" w:themeColor="background1"/>
          <w:highlight w:val="darkGreen"/>
        </w:rPr>
        <w:t>[</w:t>
      </w:r>
      <w:del w:id="25" w:author="Margaret Burnett" w:date="2010-05-28T16:42:00Z">
        <w:r w:rsidRPr="00266F47" w:rsidDel="00F549DE">
          <w:rPr>
            <w:color w:val="FFFFFF" w:themeColor="background1"/>
            <w:highlight w:val="darkGreen"/>
          </w:rPr>
          <w:delText>TODO for rephrasing: Other ways that that cause the progress bar to change is by testing messages that have low priority. (badly worded**) But, since these messages are not likely to have a lot of mistakes, it won’t help you reach a more “tested” goal.</w:delText>
        </w:r>
      </w:del>
    </w:p>
    <w:p w:rsidR="00D04131" w:rsidRPr="00266F47" w:rsidDel="00F549DE" w:rsidRDefault="00D04131" w:rsidP="00D04131">
      <w:pPr>
        <w:ind w:left="720"/>
        <w:rPr>
          <w:del w:id="26" w:author="Margaret Burnett" w:date="2010-05-28T16:42:00Z"/>
          <w:color w:val="FFFFFF" w:themeColor="background1"/>
          <w:highlight w:val="darkGreen"/>
        </w:rPr>
      </w:pPr>
    </w:p>
    <w:p w:rsidR="00F5499E" w:rsidRDefault="00D04131" w:rsidP="00D04131">
      <w:pPr>
        <w:ind w:left="720"/>
        <w:rPr>
          <w:color w:val="FFFFFF" w:themeColor="background1"/>
        </w:rPr>
      </w:pPr>
      <w:r w:rsidRPr="00266F47">
        <w:rPr>
          <w:color w:val="FFFFFF" w:themeColor="background1"/>
          <w:highlight w:val="darkGreen"/>
        </w:rPr>
        <w:t>**Insert widget definition here.]</w:t>
      </w:r>
    </w:p>
    <w:p w:rsidR="00F5499E" w:rsidRDefault="00F5499E" w:rsidP="00F5499E">
      <w:pPr>
        <w:ind w:left="720"/>
      </w:pPr>
      <w:r>
        <w:t>Now let’s scroll back to the top and sort the list by date again.</w:t>
      </w:r>
    </w:p>
    <w:p w:rsidR="00D04131" w:rsidRPr="00D04131" w:rsidRDefault="00F5499E" w:rsidP="00F5499E">
      <w:pPr>
        <w:ind w:left="720"/>
        <w:rPr>
          <w:color w:val="FFFFFF" w:themeColor="background1"/>
        </w:rPr>
      </w:pPr>
      <w:r w:rsidRPr="00CE38AA">
        <w:rPr>
          <w:color w:val="FFFFFF" w:themeColor="background1"/>
          <w:highlight w:val="darkCyan"/>
        </w:rPr>
        <w:t>[Driver sorts by date.]</w:t>
      </w:r>
    </w:p>
    <w:p w:rsidR="00C63A91" w:rsidRDefault="00C63A91">
      <w:pPr>
        <w:ind w:left="720"/>
      </w:pPr>
      <w:r>
        <w:t>Let’s look at the third message, labeled “</w:t>
      </w:r>
      <w:proofErr w:type="spellStart"/>
      <w:r>
        <w:t>rm.split</w:t>
      </w:r>
      <w:proofErr w:type="spellEnd"/>
      <w:r>
        <w:t>”, and change its Correctness to a big check.</w:t>
      </w:r>
    </w:p>
    <w:p w:rsidR="009B5B59" w:rsidRPr="00EE4190" w:rsidRDefault="00C63A91">
      <w:pPr>
        <w:ind w:left="720"/>
        <w:rPr>
          <w:color w:val="FFFFFF" w:themeColor="background1"/>
        </w:rPr>
      </w:pPr>
      <w:r w:rsidRPr="00EE4190">
        <w:rPr>
          <w:color w:val="FFFFFF" w:themeColor="background1"/>
          <w:highlight w:val="darkCyan"/>
        </w:rPr>
        <w:t>[Driver slowly checks off the message.  Wait.]</w:t>
      </w:r>
    </w:p>
    <w:p w:rsidR="00C63A91" w:rsidRDefault="009B5B59">
      <w:pPr>
        <w:ind w:left="720"/>
      </w:pPr>
      <w:r>
        <w:t xml:space="preserve">The </w:t>
      </w:r>
      <w:proofErr w:type="gramStart"/>
      <w:r w:rsidR="00266F47" w:rsidRPr="00266F47">
        <w:rPr>
          <w:color w:val="FFFFFF" w:themeColor="background1"/>
          <w:highlight w:val="darkGreen"/>
        </w:rPr>
        <w:t>[</w:t>
      </w:r>
      <w:r w:rsidR="00266F47">
        <w:rPr>
          <w:color w:val="FFFFFF" w:themeColor="background1"/>
          <w:highlight w:val="darkGreen"/>
        </w:rPr>
        <w:t xml:space="preserve"> </w:t>
      </w:r>
      <w:r w:rsidR="00266F47" w:rsidRPr="00266F47">
        <w:rPr>
          <w:color w:val="FFFFFF" w:themeColor="background1"/>
          <w:highlight w:val="darkGreen"/>
        </w:rPr>
        <w:t>confidence</w:t>
      </w:r>
      <w:proofErr w:type="gramEnd"/>
      <w:r w:rsidR="00266F47">
        <w:rPr>
          <w:color w:val="FFFFFF" w:themeColor="background1"/>
          <w:highlight w:val="darkGreen"/>
        </w:rPr>
        <w:t xml:space="preserve"> </w:t>
      </w:r>
      <w:r w:rsidR="00266F47" w:rsidRPr="00266F47">
        <w:rPr>
          <w:color w:val="FFFFFF" w:themeColor="background1"/>
          <w:highlight w:val="darkGreen"/>
        </w:rPr>
        <w:t>/</w:t>
      </w:r>
      <w:r w:rsidR="00266F47">
        <w:rPr>
          <w:color w:val="FFFFFF" w:themeColor="background1"/>
          <w:highlight w:val="darkGreen"/>
        </w:rPr>
        <w:t xml:space="preserve"> </w:t>
      </w:r>
      <w:r w:rsidR="00266F47" w:rsidRPr="00266F47">
        <w:rPr>
          <w:color w:val="FFFFFF" w:themeColor="background1"/>
          <w:highlight w:val="darkGreen"/>
        </w:rPr>
        <w:t>unusualness</w:t>
      </w:r>
      <w:r w:rsidR="00266F47">
        <w:rPr>
          <w:color w:val="FFFFFF" w:themeColor="background1"/>
          <w:highlight w:val="darkGreen"/>
        </w:rPr>
        <w:t xml:space="preserve"> </w:t>
      </w:r>
      <w:r w:rsidR="00266F47" w:rsidRPr="00266F47">
        <w:rPr>
          <w:color w:val="FFFFFF" w:themeColor="background1"/>
          <w:highlight w:val="darkGreen"/>
        </w:rPr>
        <w:t>/</w:t>
      </w:r>
      <w:r w:rsidR="00266F47">
        <w:rPr>
          <w:color w:val="FFFFFF" w:themeColor="background1"/>
          <w:highlight w:val="darkGreen"/>
        </w:rPr>
        <w:t xml:space="preserve"> </w:t>
      </w:r>
      <w:r w:rsidR="00266F47" w:rsidRPr="00266F47">
        <w:rPr>
          <w:color w:val="FFFFFF" w:themeColor="background1"/>
          <w:highlight w:val="darkGreen"/>
        </w:rPr>
        <w:t>relevant words</w:t>
      </w:r>
      <w:r w:rsidR="00266F47">
        <w:rPr>
          <w:color w:val="FFFFFF" w:themeColor="background1"/>
          <w:highlight w:val="darkGreen"/>
        </w:rPr>
        <w:t xml:space="preserve"> </w:t>
      </w:r>
      <w:r w:rsidR="00266F47" w:rsidRPr="00266F47">
        <w:rPr>
          <w:color w:val="FFFFFF" w:themeColor="background1"/>
          <w:highlight w:val="darkGreen"/>
        </w:rPr>
        <w:t>]</w:t>
      </w:r>
      <w:r w:rsidR="00266F47">
        <w:rPr>
          <w:color w:val="FFFFFF" w:themeColor="background1"/>
        </w:rPr>
        <w:t xml:space="preserve"> </w:t>
      </w:r>
      <w:r>
        <w:t xml:space="preserve">icon, which tells you how much the computer thinks you should test each message, goes away after you test the message.  </w:t>
      </w:r>
    </w:p>
    <w:p w:rsidR="006751C8" w:rsidRDefault="006751C8" w:rsidP="006751C8">
      <w:pPr>
        <w:ind w:left="720" w:right="720"/>
      </w:pPr>
      <w:r>
        <w:t xml:space="preserve">The History column shows you what the </w:t>
      </w:r>
      <w:proofErr w:type="gramStart"/>
      <w:r w:rsidRPr="00266F47">
        <w:rPr>
          <w:color w:val="FFFFFF" w:themeColor="background1"/>
          <w:highlight w:val="darkGreen"/>
        </w:rPr>
        <w:t>[</w:t>
      </w:r>
      <w:r>
        <w:rPr>
          <w:color w:val="FFFFFF" w:themeColor="background1"/>
          <w:highlight w:val="darkGreen"/>
        </w:rPr>
        <w:t xml:space="preserve"> </w:t>
      </w:r>
      <w:r w:rsidRPr="00266F47">
        <w:rPr>
          <w:color w:val="FFFFFF" w:themeColor="background1"/>
          <w:highlight w:val="darkGreen"/>
        </w:rPr>
        <w:t>confidence</w:t>
      </w:r>
      <w:proofErr w:type="gramEnd"/>
      <w:r>
        <w:rPr>
          <w:color w:val="FFFFFF" w:themeColor="background1"/>
          <w:highlight w:val="darkGreen"/>
        </w:rPr>
        <w:t xml:space="preserve"> </w:t>
      </w:r>
      <w:r w:rsidRPr="00266F47">
        <w:rPr>
          <w:color w:val="FFFFFF" w:themeColor="background1"/>
          <w:highlight w:val="darkGreen"/>
        </w:rPr>
        <w:t>/</w:t>
      </w:r>
      <w:r>
        <w:rPr>
          <w:color w:val="FFFFFF" w:themeColor="background1"/>
          <w:highlight w:val="darkGreen"/>
        </w:rPr>
        <w:t xml:space="preserve"> </w:t>
      </w:r>
      <w:r w:rsidRPr="00266F47">
        <w:rPr>
          <w:color w:val="FFFFFF" w:themeColor="background1"/>
          <w:highlight w:val="darkGreen"/>
        </w:rPr>
        <w:t>unusualness</w:t>
      </w:r>
      <w:r>
        <w:rPr>
          <w:color w:val="FFFFFF" w:themeColor="background1"/>
          <w:highlight w:val="darkGreen"/>
        </w:rPr>
        <w:t xml:space="preserve"> </w:t>
      </w:r>
      <w:r w:rsidRPr="00266F47">
        <w:rPr>
          <w:color w:val="FFFFFF" w:themeColor="background1"/>
          <w:highlight w:val="darkGreen"/>
        </w:rPr>
        <w:t>/</w:t>
      </w:r>
      <w:r>
        <w:rPr>
          <w:color w:val="FFFFFF" w:themeColor="background1"/>
          <w:highlight w:val="darkGreen"/>
        </w:rPr>
        <w:t xml:space="preserve"> </w:t>
      </w:r>
      <w:r w:rsidRPr="00266F47">
        <w:rPr>
          <w:color w:val="FFFFFF" w:themeColor="background1"/>
          <w:highlight w:val="darkGreen"/>
        </w:rPr>
        <w:t>relevant words</w:t>
      </w:r>
      <w:r>
        <w:rPr>
          <w:color w:val="FFFFFF" w:themeColor="background1"/>
          <w:highlight w:val="darkGreen"/>
        </w:rPr>
        <w:t xml:space="preserve"> </w:t>
      </w:r>
      <w:r w:rsidRPr="00266F47">
        <w:rPr>
          <w:color w:val="FFFFFF" w:themeColor="background1"/>
          <w:highlight w:val="darkGreen"/>
        </w:rPr>
        <w:t>]</w:t>
      </w:r>
      <w:r>
        <w:t xml:space="preserve"> and Correctness icons used to be, to help you keep track of things that changed.</w:t>
      </w:r>
    </w:p>
    <w:p w:rsidR="006751C8" w:rsidRPr="0097061F" w:rsidRDefault="006751C8" w:rsidP="006751C8">
      <w:pPr>
        <w:ind w:left="720" w:right="720"/>
        <w:rPr>
          <w:color w:val="FFFFFF" w:themeColor="background1"/>
        </w:rPr>
      </w:pPr>
      <w:r w:rsidRPr="0097061F">
        <w:rPr>
          <w:color w:val="FFFFFF" w:themeColor="background1"/>
          <w:highlight w:val="darkCyan"/>
        </w:rPr>
        <w:t>[Driver circles History column header]</w:t>
      </w:r>
    </w:p>
    <w:p w:rsidR="009B5B59" w:rsidRDefault="006751C8" w:rsidP="006751C8">
      <w:pPr>
        <w:ind w:left="720" w:right="720"/>
      </w:pPr>
      <w:r>
        <w:t xml:space="preserve">If the computer thinks a message is very similar to the one you just tested, it will automatically get tested as well.  </w:t>
      </w:r>
      <w:r w:rsidR="009B5B59">
        <w:t xml:space="preserve">Let’s sort on the </w:t>
      </w:r>
      <w:r w:rsidR="009B5B59" w:rsidRPr="00071BD0">
        <w:rPr>
          <w:u w:val="single"/>
        </w:rPr>
        <w:t>“</w:t>
      </w:r>
      <w:r w:rsidR="009B5B59">
        <w:rPr>
          <w:u w:val="single"/>
        </w:rPr>
        <w:t>History</w:t>
      </w:r>
      <w:r w:rsidR="009B5B59" w:rsidRPr="00071BD0">
        <w:rPr>
          <w:u w:val="single"/>
        </w:rPr>
        <w:t>”</w:t>
      </w:r>
      <w:r w:rsidR="009B5B59">
        <w:t xml:space="preserve"> column to see if anything else was tested by our check mark.</w:t>
      </w:r>
    </w:p>
    <w:p w:rsidR="009B5B59" w:rsidRPr="00EE4190" w:rsidRDefault="009B5B59" w:rsidP="009B5B59">
      <w:pPr>
        <w:ind w:left="720"/>
        <w:rPr>
          <w:color w:val="FFFFFF" w:themeColor="background1"/>
        </w:rPr>
      </w:pPr>
      <w:r w:rsidRPr="00EE4190">
        <w:rPr>
          <w:color w:val="FFFFFF" w:themeColor="background1"/>
          <w:highlight w:val="darkCyan"/>
        </w:rPr>
        <w:t>[Driver sorts on History column.  Wait for everyone to catch up.]</w:t>
      </w:r>
    </w:p>
    <w:p w:rsidR="009B5B59" w:rsidRDefault="009B5B59" w:rsidP="009B5B59">
      <w:pPr>
        <w:ind w:left="720"/>
      </w:pPr>
      <w:r>
        <w:t xml:space="preserve">When the computer tests a message, it uses a gray icon instead of a black one.  Can someone tell me one of the messages that </w:t>
      </w:r>
      <w:proofErr w:type="gramStart"/>
      <w:r>
        <w:t>was</w:t>
      </w:r>
      <w:proofErr w:type="gramEnd"/>
      <w:r>
        <w:t xml:space="preserve"> tested by the computer?</w:t>
      </w:r>
    </w:p>
    <w:p w:rsidR="009B5B59" w:rsidRPr="00EE4190" w:rsidRDefault="009B5B59" w:rsidP="009B5B59">
      <w:pPr>
        <w:ind w:left="720"/>
        <w:rPr>
          <w:color w:val="FFFFFF" w:themeColor="background1"/>
        </w:rPr>
      </w:pPr>
      <w:r w:rsidRPr="00EE4190">
        <w:rPr>
          <w:color w:val="FFFFFF" w:themeColor="background1"/>
          <w:highlight w:val="darkCyan"/>
        </w:rPr>
        <w:t>[Wait for response.]</w:t>
      </w:r>
    </w:p>
    <w:p w:rsidR="009B5B59" w:rsidRDefault="009B5B59" w:rsidP="009B5B59">
      <w:pPr>
        <w:ind w:left="720"/>
      </w:pPr>
      <w:r>
        <w:t>Good.  Now let’s sort by date again.</w:t>
      </w:r>
    </w:p>
    <w:p w:rsidR="009B5B59" w:rsidRPr="00EE4190" w:rsidRDefault="009B5B59" w:rsidP="009B5B59">
      <w:pPr>
        <w:ind w:left="720"/>
        <w:rPr>
          <w:color w:val="FFFFFF" w:themeColor="background1"/>
        </w:rPr>
      </w:pPr>
      <w:r w:rsidRPr="00EE4190">
        <w:rPr>
          <w:color w:val="FFFFFF" w:themeColor="background1"/>
          <w:highlight w:val="darkCyan"/>
        </w:rPr>
        <w:t>[Driver sorts by Date.]</w:t>
      </w:r>
    </w:p>
    <w:p w:rsidR="009B5B59" w:rsidRDefault="009B5B59" w:rsidP="009B5B59">
      <w:pPr>
        <w:ind w:left="720"/>
      </w:pPr>
      <w:r>
        <w:t>Look at the progress bar.</w:t>
      </w:r>
    </w:p>
    <w:p w:rsidR="009B5B59" w:rsidRPr="00EE4190" w:rsidRDefault="009B5B59" w:rsidP="009B5B59">
      <w:pPr>
        <w:ind w:left="720"/>
        <w:rPr>
          <w:color w:val="FFFFFF" w:themeColor="background1"/>
        </w:rPr>
      </w:pPr>
      <w:r w:rsidRPr="00EE4190">
        <w:rPr>
          <w:color w:val="FFFFFF" w:themeColor="background1"/>
          <w:highlight w:val="darkCyan"/>
        </w:rPr>
        <w:t>[Driver circles the progress bar.]</w:t>
      </w:r>
      <w:r w:rsidRPr="00EE4190">
        <w:rPr>
          <w:color w:val="FFFFFF" w:themeColor="background1"/>
        </w:rPr>
        <w:t xml:space="preserve"> </w:t>
      </w:r>
    </w:p>
    <w:p w:rsidR="009B5B59" w:rsidRDefault="009B5B59" w:rsidP="009B5B59">
      <w:pPr>
        <w:ind w:left="720"/>
      </w:pPr>
      <w:r>
        <w:t>The progress bar tells us how many messages have been tested, and also tells us how many were right and how many were wrong.  If you hover over the bar, a tooltip will tell you exactly how many messages have been tested.</w:t>
      </w:r>
    </w:p>
    <w:p w:rsidR="009B5B59" w:rsidRPr="00EE4190" w:rsidRDefault="009B5B59" w:rsidP="009B5B59">
      <w:pPr>
        <w:ind w:left="720"/>
        <w:rPr>
          <w:color w:val="FFFFFF" w:themeColor="background1"/>
        </w:rPr>
      </w:pPr>
      <w:r w:rsidRPr="00EE4190">
        <w:rPr>
          <w:color w:val="FFFFFF" w:themeColor="background1"/>
          <w:highlight w:val="darkCyan"/>
        </w:rPr>
        <w:t>[Driver hovers over bar until tooltip appears.]</w:t>
      </w:r>
    </w:p>
    <w:p w:rsidR="009B5B59" w:rsidRDefault="009B5B59" w:rsidP="009B5B59">
      <w:pPr>
        <w:numPr>
          <w:ins w:id="27" w:author="Unknown"/>
        </w:numPr>
        <w:ind w:left="720"/>
      </w:pPr>
      <w:ins w:id="28" w:author="Margaret Burnett" w:date="2010-05-28T16:47:00Z">
        <w:r>
          <w:t xml:space="preserve">Testing high priority messages </w:t>
        </w:r>
      </w:ins>
      <w:r>
        <w:t xml:space="preserve">may </w:t>
      </w:r>
      <w:ins w:id="29" w:author="Margaret Burnett" w:date="2010-05-28T16:48:00Z">
        <w:r w:rsidR="00793ED2" w:rsidRPr="00793ED2">
          <w:rPr>
            <w:rPrChange w:id="30" w:author="Kevin" w:date="2010-06-04T11:04:00Z">
              <w:rPr>
                <w:highlight w:val="yellow"/>
              </w:rPr>
            </w:rPrChange>
          </w:rPr>
          <w:t xml:space="preserve">help you find the computer’s mistakes </w:t>
        </w:r>
      </w:ins>
      <w:ins w:id="31" w:author="Margaret Burnett" w:date="2010-05-28T16:49:00Z">
        <w:r w:rsidR="00793ED2" w:rsidRPr="00793ED2">
          <w:rPr>
            <w:rPrChange w:id="32" w:author="Kevin" w:date="2010-06-04T11:04:00Z">
              <w:rPr>
                <w:highlight w:val="yellow"/>
              </w:rPr>
            </w:rPrChange>
          </w:rPr>
          <w:t>quickly</w:t>
        </w:r>
      </w:ins>
      <w:ins w:id="33" w:author="Margaret Burnett" w:date="2010-05-28T16:48:00Z">
        <w:r w:rsidR="00793ED2" w:rsidRPr="00793ED2">
          <w:rPr>
            <w:rPrChange w:id="34" w:author="Kevin" w:date="2010-06-04T11:04:00Z">
              <w:rPr>
                <w:highlight w:val="yellow"/>
              </w:rPr>
            </w:rPrChange>
          </w:rPr>
          <w:t xml:space="preserve">. </w:t>
        </w:r>
      </w:ins>
      <w:r>
        <w:t xml:space="preserve"> </w:t>
      </w:r>
      <w:ins w:id="35" w:author="Margaret Burnett" w:date="2010-05-28T16:48:00Z">
        <w:r w:rsidR="00793ED2" w:rsidRPr="00793ED2">
          <w:rPr>
            <w:rPrChange w:id="36" w:author="Kevin" w:date="2010-06-04T11:04:00Z">
              <w:rPr>
                <w:highlight w:val="yellow"/>
              </w:rPr>
            </w:rPrChange>
          </w:rPr>
          <w:t xml:space="preserve">Testing low-priority messages </w:t>
        </w:r>
      </w:ins>
      <w:r>
        <w:t xml:space="preserve">may </w:t>
      </w:r>
      <w:ins w:id="37" w:author="Margaret Burnett" w:date="2010-05-28T16:48:00Z">
        <w:r w:rsidR="00793ED2" w:rsidRPr="00793ED2">
          <w:rPr>
            <w:rPrChange w:id="38" w:author="Kevin" w:date="2010-06-04T11:04:00Z">
              <w:rPr>
                <w:highlight w:val="yellow"/>
              </w:rPr>
            </w:rPrChange>
          </w:rPr>
          <w:t>help you</w:t>
        </w:r>
      </w:ins>
      <w:ins w:id="39" w:author="Margaret Burnett" w:date="2010-05-28T16:49:00Z">
        <w:r w:rsidR="00793ED2" w:rsidRPr="00793ED2">
          <w:rPr>
            <w:rPrChange w:id="40" w:author="Kevin" w:date="2010-06-04T11:04:00Z">
              <w:rPr>
                <w:highlight w:val="yellow"/>
              </w:rPr>
            </w:rPrChange>
          </w:rPr>
          <w:t xml:space="preserve"> </w:t>
        </w:r>
      </w:ins>
      <w:ins w:id="41" w:author="Margaret Burnett" w:date="2010-05-28T16:48:00Z">
        <w:r w:rsidR="00793ED2" w:rsidRPr="00793ED2">
          <w:rPr>
            <w:rPrChange w:id="42" w:author="Kevin" w:date="2010-06-04T11:04:00Z">
              <w:rPr>
                <w:highlight w:val="yellow"/>
              </w:rPr>
            </w:rPrChange>
          </w:rPr>
          <w:t xml:space="preserve">eliminate groups </w:t>
        </w:r>
      </w:ins>
      <w:r>
        <w:t xml:space="preserve">of messages </w:t>
      </w:r>
      <w:ins w:id="43" w:author="Margaret Burnett" w:date="2010-05-28T16:48:00Z">
        <w:r w:rsidR="00793ED2" w:rsidRPr="00793ED2">
          <w:rPr>
            <w:rPrChange w:id="44" w:author="Kevin" w:date="2010-06-04T11:04:00Z">
              <w:rPr>
                <w:highlight w:val="yellow"/>
              </w:rPr>
            </w:rPrChange>
          </w:rPr>
          <w:t xml:space="preserve">that aren’t likely to have </w:t>
        </w:r>
      </w:ins>
      <w:r w:rsidR="00E82B1E">
        <w:t xml:space="preserve">any </w:t>
      </w:r>
      <w:ins w:id="45" w:author="Margaret Burnett" w:date="2010-05-28T16:49:00Z">
        <w:r w:rsidR="00793ED2" w:rsidRPr="00793ED2">
          <w:rPr>
            <w:rPrChange w:id="46" w:author="Kevin" w:date="2010-06-04T11:04:00Z">
              <w:rPr>
                <w:highlight w:val="yellow"/>
              </w:rPr>
            </w:rPrChange>
          </w:rPr>
          <w:t>mistakes</w:t>
        </w:r>
      </w:ins>
      <w:r>
        <w:t>.</w:t>
      </w:r>
    </w:p>
    <w:p w:rsidR="00E82B1E" w:rsidRDefault="009B5B59" w:rsidP="009B5B59">
      <w:pPr>
        <w:ind w:left="720"/>
      </w:pPr>
      <w:r>
        <w:t>Let's change the topic of the 5</w:t>
      </w:r>
      <w:r w:rsidRPr="009B5B59">
        <w:rPr>
          <w:vertAlign w:val="superscript"/>
        </w:rPr>
        <w:t>th</w:t>
      </w:r>
      <w:r>
        <w:t xml:space="preserve"> message, “SAAB Mailing List”, to “Cars,” like we did earlier.</w:t>
      </w:r>
    </w:p>
    <w:p w:rsidR="009B5B59" w:rsidRPr="00E82B1E" w:rsidRDefault="00E82B1E" w:rsidP="009B5B59">
      <w:pPr>
        <w:ind w:left="720"/>
        <w:rPr>
          <w:color w:val="FFFFFF" w:themeColor="background1"/>
        </w:rPr>
      </w:pPr>
      <w:r w:rsidRPr="00E82B1E">
        <w:rPr>
          <w:color w:val="FFFFFF" w:themeColor="background1"/>
          <w:highlight w:val="darkCyan"/>
        </w:rPr>
        <w:t>[Driver changes topic of message to “Cars”.]</w:t>
      </w:r>
    </w:p>
    <w:p w:rsidR="009B5B59" w:rsidRDefault="009B5B59" w:rsidP="009B5B59">
      <w:pPr>
        <w:ind w:left="709"/>
      </w:pPr>
      <w:r>
        <w:t xml:space="preserve">Look at the progress bar. It increased a bit, and we can see how there’s one color for check marks, and another color for X marks.  </w:t>
      </w:r>
    </w:p>
    <w:p w:rsidR="009B5B59" w:rsidRPr="00EE4190" w:rsidRDefault="009B5B59" w:rsidP="009B5B59">
      <w:pPr>
        <w:ind w:left="709"/>
        <w:rPr>
          <w:color w:val="FFFFFF" w:themeColor="background1"/>
        </w:rPr>
      </w:pPr>
      <w:r w:rsidRPr="00EE4190">
        <w:rPr>
          <w:color w:val="FFFFFF" w:themeColor="background1"/>
          <w:highlight w:val="darkCyan"/>
        </w:rPr>
        <w:t>[Driver circles around these sections of the progress bar.]</w:t>
      </w:r>
    </w:p>
    <w:p w:rsidR="009B5B59" w:rsidRDefault="0097061F" w:rsidP="009B5B59">
      <w:pPr>
        <w:ind w:left="709"/>
      </w:pPr>
      <w:r>
        <w:t>As you can see, b</w:t>
      </w:r>
      <w:r w:rsidR="009B5B59">
        <w:t xml:space="preserve">oth checks and </w:t>
      </w:r>
      <w:proofErr w:type="spellStart"/>
      <w:r w:rsidR="009B5B59">
        <w:t>X’es</w:t>
      </w:r>
      <w:proofErr w:type="spellEnd"/>
      <w:r w:rsidR="009B5B59">
        <w:t xml:space="preserve"> increase the progress bar.</w:t>
      </w:r>
    </w:p>
    <w:p w:rsidR="006D2531" w:rsidDel="007D249F" w:rsidRDefault="009B5B59" w:rsidP="00AA20A6">
      <w:pPr>
        <w:ind w:left="720"/>
        <w:rPr>
          <w:del w:id="47" w:author="Kevin" w:date="2010-05-28T12:06:00Z"/>
        </w:rPr>
      </w:pPr>
      <w:r>
        <w:t xml:space="preserve">The History column changed, too.  Look at the changes from when we checked off the third message – the icons slid to the right and got smaller.  Each time you test a message, the History icons slide over and shrink down, until they disappear off the edge of the screen. </w:t>
      </w:r>
      <w:r w:rsidR="006A7678">
        <w:t xml:space="preserve"> This is because the History column only shows you what </w:t>
      </w:r>
      <w:r w:rsidR="006A7678">
        <w:rPr>
          <w:u w:val="single"/>
        </w:rPr>
        <w:t>recently</w:t>
      </w:r>
      <w:r w:rsidR="006A7678">
        <w:t xml:space="preserve"> changed.</w:t>
      </w:r>
      <w:del w:id="48" w:author="Kevin" w:date="2010-05-28T12:03:00Z">
        <w:r w:rsidR="006D2531" w:rsidDel="007D249F">
          <w:delText xml:space="preserve">please </w:delText>
        </w:r>
      </w:del>
    </w:p>
    <w:p w:rsidR="00E63210" w:rsidRDefault="00E63210" w:rsidP="00AA20A6">
      <w:pPr>
        <w:ind w:left="720"/>
        <w:rPr>
          <w:del w:id="49" w:author="Kevin" w:date="2010-05-28T12:06:00Z"/>
        </w:rPr>
      </w:pPr>
    </w:p>
    <w:p w:rsidR="006D2531" w:rsidRDefault="006D2531" w:rsidP="00AA20A6">
      <w:pPr>
        <w:ind w:left="720"/>
      </w:pPr>
    </w:p>
    <w:p w:rsidR="002E62C2" w:rsidRDefault="006D2531">
      <w:r>
        <w:t xml:space="preserve">Everything else </w:t>
      </w:r>
      <w:r w:rsidR="00782385">
        <w:t>behaves just like</w:t>
      </w:r>
      <w:r>
        <w:t xml:space="preserve"> the </w:t>
      </w:r>
      <w:r w:rsidR="00782385">
        <w:t>last version.</w:t>
      </w:r>
    </w:p>
    <w:p w:rsidR="006D2531" w:rsidRDefault="006D2531"/>
    <w:p w:rsidR="006D2531" w:rsidRDefault="00833DA4" w:rsidP="004F271A">
      <w:pPr>
        <w:pStyle w:val="Heading2"/>
        <w:pageBreakBefore/>
      </w:pPr>
      <w:r>
        <w:t xml:space="preserve">CONFIDENCE </w:t>
      </w:r>
      <w:r w:rsidR="006D2531">
        <w:t xml:space="preserve">Definition </w:t>
      </w:r>
    </w:p>
    <w:p w:rsidR="00833DA4" w:rsidRDefault="00833DA4">
      <w:r>
        <w:t>There</w:t>
      </w:r>
      <w:r w:rsidR="001A3C3D">
        <w:t xml:space="preserve">’s </w:t>
      </w:r>
      <w:r w:rsidR="006D2531">
        <w:t>a multi</w:t>
      </w:r>
      <w:r>
        <w:t>-</w:t>
      </w:r>
      <w:r w:rsidR="006D2531">
        <w:t xml:space="preserve">colored pie graph inside a green square.  </w:t>
      </w:r>
    </w:p>
    <w:p w:rsidR="006D2531" w:rsidRPr="00CE38AA" w:rsidRDefault="00833DA4">
      <w:pPr>
        <w:rPr>
          <w:color w:val="FFFFFF" w:themeColor="background1"/>
        </w:rPr>
      </w:pPr>
      <w:r w:rsidRPr="00CE38AA">
        <w:rPr>
          <w:color w:val="FFFFFF" w:themeColor="background1"/>
          <w:highlight w:val="darkCyan"/>
        </w:rPr>
        <w:t>[Driver circles the pie widget.</w:t>
      </w:r>
      <w:r w:rsidR="001A3C3D">
        <w:rPr>
          <w:color w:val="FFFFFF" w:themeColor="background1"/>
          <w:highlight w:val="darkCyan"/>
        </w:rPr>
        <w:t xml:space="preserve">  Wait.</w:t>
      </w:r>
      <w:r w:rsidRPr="00CE38AA">
        <w:rPr>
          <w:color w:val="FFFFFF" w:themeColor="background1"/>
          <w:highlight w:val="darkCyan"/>
        </w:rPr>
        <w:t>]</w:t>
      </w:r>
    </w:p>
    <w:p w:rsidR="00833DA4" w:rsidRDefault="006D2531">
      <w:r>
        <w:t xml:space="preserve">The </w:t>
      </w:r>
      <w:r w:rsidR="00833DA4">
        <w:t>brighter</w:t>
      </w:r>
      <w:r>
        <w:t xml:space="preserve"> the green square is, the higher the priority for testing.  The pie </w:t>
      </w:r>
      <w:r w:rsidR="001A3C3D">
        <w:t>explains the priority</w:t>
      </w:r>
      <w:r>
        <w:t xml:space="preserve">; each slice </w:t>
      </w:r>
      <w:r w:rsidR="00833DA4">
        <w:t>show</w:t>
      </w:r>
      <w:r>
        <w:t xml:space="preserve"> how strongly the computer believes the message goes with the </w:t>
      </w:r>
      <w:r w:rsidR="00833DA4">
        <w:t xml:space="preserve">topic </w:t>
      </w:r>
      <w:r>
        <w:t>of that color. So, if the pie’s slices are all about the same size, the computer is really having trouble choosing among them.  To see an example of this, sort the messages based on “Confidence”, like on the screen.</w:t>
      </w:r>
    </w:p>
    <w:p w:rsidR="006D2531" w:rsidRPr="00CE38AA" w:rsidRDefault="00833DA4">
      <w:pPr>
        <w:rPr>
          <w:color w:val="FFFFFF" w:themeColor="background1"/>
        </w:rPr>
      </w:pPr>
      <w:r w:rsidRPr="00CE38AA">
        <w:rPr>
          <w:color w:val="FFFFFF" w:themeColor="background1"/>
          <w:highlight w:val="darkCyan"/>
        </w:rPr>
        <w:t>[Driver sorts by confidence.]</w:t>
      </w:r>
    </w:p>
    <w:p w:rsidR="006D2531" w:rsidRPr="00266F47" w:rsidRDefault="006D2531" w:rsidP="006D2531">
      <w:pPr>
        <w:rPr>
          <w:color w:val="FFFFFF" w:themeColor="background1"/>
          <w:highlight w:val="darkGreen"/>
        </w:rPr>
      </w:pPr>
      <w:r w:rsidRPr="00266F47">
        <w:rPr>
          <w:color w:val="FFFFFF" w:themeColor="background1"/>
          <w:highlight w:val="darkGreen"/>
        </w:rPr>
        <w:t>(**Only bring up if someone says something.)</w:t>
      </w:r>
    </w:p>
    <w:p w:rsidR="006D2531" w:rsidRPr="00266F47" w:rsidRDefault="006D2531" w:rsidP="000E6D77">
      <w:pPr>
        <w:ind w:left="709"/>
        <w:rPr>
          <w:color w:val="FFFFFF" w:themeColor="background1"/>
        </w:rPr>
      </w:pPr>
      <w:r w:rsidRPr="00266F47">
        <w:rPr>
          <w:color w:val="FFFFFF" w:themeColor="background1"/>
          <w:highlight w:val="darkGreen"/>
        </w:rPr>
        <w:t xml:space="preserve"> If your screen does not look exactly like ours, don’t worry about it.  </w:t>
      </w:r>
      <w:r w:rsidR="000E6D77" w:rsidRPr="00266F47">
        <w:rPr>
          <w:color w:val="FFFFFF" w:themeColor="background1"/>
          <w:highlight w:val="darkGreen"/>
        </w:rPr>
        <w:t>Each computer may be a little different.</w:t>
      </w:r>
      <w:r w:rsidRPr="00266F47">
        <w:rPr>
          <w:color w:val="FFFFFF" w:themeColor="background1"/>
        </w:rPr>
        <w:t xml:space="preserve"> </w:t>
      </w:r>
    </w:p>
    <w:p w:rsidR="000E6D77" w:rsidRDefault="006D2531">
      <w:r>
        <w:t xml:space="preserve">To see </w:t>
      </w:r>
      <w:r w:rsidR="00B064AE">
        <w:t xml:space="preserve">exactly </w:t>
      </w:r>
      <w:r>
        <w:t xml:space="preserve">how confident the computer is, </w:t>
      </w:r>
      <w:r w:rsidR="00833DA4">
        <w:t xml:space="preserve">hover over </w:t>
      </w:r>
      <w:r w:rsidR="006554B4">
        <w:t>a</w:t>
      </w:r>
      <w:r w:rsidR="00833DA4">
        <w:t xml:space="preserve"> pie</w:t>
      </w:r>
      <w:r>
        <w:t xml:space="preserve"> to bring up </w:t>
      </w:r>
      <w:r w:rsidR="00833DA4">
        <w:t xml:space="preserve">a </w:t>
      </w:r>
      <w:r w:rsidR="000E6D77">
        <w:t>tooltip.</w:t>
      </w:r>
    </w:p>
    <w:p w:rsidR="00B064AE" w:rsidRPr="00CE38AA" w:rsidRDefault="00B064AE" w:rsidP="00B064AE">
      <w:pPr>
        <w:rPr>
          <w:color w:val="FFFFFF" w:themeColor="background1"/>
        </w:rPr>
      </w:pPr>
      <w:r w:rsidRPr="00CE38AA">
        <w:rPr>
          <w:color w:val="FFFFFF" w:themeColor="background1"/>
          <w:highlight w:val="darkCyan"/>
        </w:rPr>
        <w:t>[Driver hovers until tooltip appears.  Wait.]</w:t>
      </w:r>
    </w:p>
    <w:p w:rsidR="001A3C3D" w:rsidRDefault="001A3C3D">
      <w:r>
        <w:t>The dark green square is there because the computer isn’t very confident about this message, so it thinks its more important to test this message than a message with a light green square, like at the bottom of the screen</w:t>
      </w:r>
      <w:r w:rsidR="00833DA4">
        <w:t>.</w:t>
      </w:r>
    </w:p>
    <w:p w:rsidR="001A3C3D" w:rsidRPr="001A3C3D" w:rsidRDefault="001A3C3D">
      <w:pPr>
        <w:rPr>
          <w:color w:val="FFFFFF" w:themeColor="background1"/>
        </w:rPr>
      </w:pPr>
      <w:r w:rsidRPr="001A3C3D">
        <w:rPr>
          <w:color w:val="FFFFFF" w:themeColor="background1"/>
          <w:highlight w:val="darkCyan"/>
        </w:rPr>
        <w:t>[Driver scrolls to the bottom of the list, pauses, then scroll</w:t>
      </w:r>
      <w:r>
        <w:rPr>
          <w:color w:val="FFFFFF" w:themeColor="background1"/>
          <w:highlight w:val="darkCyan"/>
        </w:rPr>
        <w:t>s</w:t>
      </w:r>
      <w:r w:rsidRPr="001A3C3D">
        <w:rPr>
          <w:color w:val="FFFFFF" w:themeColor="background1"/>
          <w:highlight w:val="darkCyan"/>
        </w:rPr>
        <w:t xml:space="preserve"> back up.]</w:t>
      </w:r>
    </w:p>
    <w:p w:rsidR="006D2531" w:rsidRDefault="006D2531" w:rsidP="004F271A">
      <w:pPr>
        <w:pStyle w:val="Heading2"/>
        <w:pageBreakBefore/>
      </w:pPr>
      <w:r>
        <w:t xml:space="preserve">UNUSUALNESS </w:t>
      </w:r>
      <w:r w:rsidR="00833DA4">
        <w:t xml:space="preserve">Definition (aka </w:t>
      </w:r>
      <w:proofErr w:type="spellStart"/>
      <w:r w:rsidR="00833DA4">
        <w:t>CosS</w:t>
      </w:r>
      <w:r>
        <w:t>imilarity</w:t>
      </w:r>
      <w:proofErr w:type="spellEnd"/>
      <w:r>
        <w:t xml:space="preserve">) </w:t>
      </w:r>
    </w:p>
    <w:p w:rsidR="00833DA4" w:rsidRDefault="00833DA4">
      <w:r>
        <w:t>There</w:t>
      </w:r>
      <w:r w:rsidR="001A3C3D">
        <w:t xml:space="preserve">’s </w:t>
      </w:r>
      <w:r w:rsidR="006D2531">
        <w:t xml:space="preserve">a </w:t>
      </w:r>
      <w:del w:id="50" w:author="Margaret Burnett" w:date="2010-05-28T16:50:00Z">
        <w:r w:rsidR="006D2531" w:rsidDel="00F549DE">
          <w:delText xml:space="preserve">blue </w:delText>
        </w:r>
      </w:del>
      <w:r w:rsidR="006D2531">
        <w:t>partially filled circle inside a green square.  The darker the green the square is, the higher the priority for testing</w:t>
      </w:r>
      <w:r>
        <w:t xml:space="preserve">.  The circle </w:t>
      </w:r>
      <w:r w:rsidR="001A3C3D">
        <w:t>explains the priority</w:t>
      </w:r>
      <w:r>
        <w:t>; a mostly white</w:t>
      </w:r>
      <w:r w:rsidR="006D2531">
        <w:t xml:space="preserve"> circle means the computer has seen many other messages with words like this one, so it thinks this </w:t>
      </w:r>
      <w:r>
        <w:t>message</w:t>
      </w:r>
      <w:r w:rsidR="006D2531">
        <w:t xml:space="preserve"> is </w:t>
      </w:r>
      <w:r w:rsidR="006D2531">
        <w:rPr>
          <w:u w:val="single"/>
        </w:rPr>
        <w:t>normal</w:t>
      </w:r>
      <w:r w:rsidR="006D2531">
        <w:t xml:space="preserve">.  </w:t>
      </w:r>
      <w:r>
        <w:t>A</w:t>
      </w:r>
      <w:r w:rsidR="006D2531">
        <w:t xml:space="preserve"> </w:t>
      </w:r>
      <w:r>
        <w:t>mostly blue</w:t>
      </w:r>
      <w:r w:rsidR="006D2531">
        <w:t xml:space="preserve"> circle </w:t>
      </w:r>
      <w:r>
        <w:t>means the</w:t>
      </w:r>
      <w:r w:rsidR="006D2531">
        <w:t xml:space="preserve"> computer thinks </w:t>
      </w:r>
      <w:r>
        <w:t>this message is</w:t>
      </w:r>
      <w:r w:rsidR="006D2531">
        <w:t xml:space="preserve"> </w:t>
      </w:r>
      <w:r w:rsidR="006D2531" w:rsidRPr="00EB4CD2">
        <w:rPr>
          <w:u w:val="single"/>
        </w:rPr>
        <w:t>unusual</w:t>
      </w:r>
      <w:r>
        <w:t xml:space="preserve">, so it may not be very good at choosing its topic.  </w:t>
      </w:r>
      <w:r w:rsidR="006D2531">
        <w:t xml:space="preserve">To see the messages that are the most unusual, </w:t>
      </w:r>
      <w:r>
        <w:t>please sort by “Unusualness”.</w:t>
      </w:r>
    </w:p>
    <w:p w:rsidR="006D2531" w:rsidRPr="00CE38AA" w:rsidRDefault="00833DA4">
      <w:pPr>
        <w:rPr>
          <w:color w:val="FFFFFF" w:themeColor="background1"/>
        </w:rPr>
      </w:pPr>
      <w:r w:rsidRPr="00CE38AA">
        <w:rPr>
          <w:color w:val="FFFFFF" w:themeColor="background1"/>
          <w:highlight w:val="darkCyan"/>
        </w:rPr>
        <w:t>[Driver sorts by Unusualness.]</w:t>
      </w:r>
    </w:p>
    <w:p w:rsidR="000E6D77" w:rsidRPr="00266F47" w:rsidRDefault="000E6D77" w:rsidP="000E6D77">
      <w:pPr>
        <w:rPr>
          <w:color w:val="FFFFFF" w:themeColor="background1"/>
          <w:highlight w:val="darkGreen"/>
        </w:rPr>
      </w:pPr>
      <w:r w:rsidRPr="00266F47">
        <w:rPr>
          <w:color w:val="FFFFFF" w:themeColor="background1"/>
          <w:highlight w:val="darkGreen"/>
        </w:rPr>
        <w:t>(**Only bring up if someone says something.)</w:t>
      </w:r>
    </w:p>
    <w:p w:rsidR="000E6D77" w:rsidRPr="00266F47" w:rsidRDefault="000E6D77" w:rsidP="000E6D77">
      <w:pPr>
        <w:ind w:left="709"/>
        <w:rPr>
          <w:color w:val="FFFFFF" w:themeColor="background1"/>
        </w:rPr>
      </w:pPr>
      <w:r w:rsidRPr="00266F47">
        <w:rPr>
          <w:color w:val="FFFFFF" w:themeColor="background1"/>
          <w:highlight w:val="darkGreen"/>
        </w:rPr>
        <w:t xml:space="preserve"> If your screen does not look exactly like ours, don’t worry about it.  Each computer may be a little different.</w:t>
      </w:r>
      <w:r w:rsidRPr="00266F47">
        <w:rPr>
          <w:color w:val="FFFFFF" w:themeColor="background1"/>
        </w:rPr>
        <w:t xml:space="preserve"> </w:t>
      </w:r>
    </w:p>
    <w:p w:rsidR="000E6D77" w:rsidRDefault="000E6D77" w:rsidP="000E6D77">
      <w:r>
        <w:t xml:space="preserve">To see exactly how unusual the message is, hover over </w:t>
      </w:r>
      <w:r w:rsidR="006554B4">
        <w:t>a</w:t>
      </w:r>
      <w:r>
        <w:t xml:space="preserve"> circle to bring up a tooltip.</w:t>
      </w:r>
    </w:p>
    <w:p w:rsidR="000E6D77" w:rsidRPr="00CE38AA" w:rsidRDefault="000E6D77" w:rsidP="000E6D77">
      <w:pPr>
        <w:rPr>
          <w:color w:val="FFFFFF" w:themeColor="background1"/>
        </w:rPr>
      </w:pPr>
      <w:r w:rsidRPr="00CE38AA">
        <w:rPr>
          <w:color w:val="FFFFFF" w:themeColor="background1"/>
          <w:highlight w:val="darkCyan"/>
        </w:rPr>
        <w:t>[Driver hovers until tooltip appears.  Wait.]</w:t>
      </w:r>
    </w:p>
    <w:p w:rsidR="001A3C3D" w:rsidRDefault="001A3C3D" w:rsidP="001A3C3D">
      <w:r>
        <w:t>The dark green square is there because the computer thinks this message is very unusual, so it thinks its more important to test this message than a message with a light green square, like at the bottom of the screen.</w:t>
      </w:r>
    </w:p>
    <w:p w:rsidR="001A3C3D" w:rsidRPr="001A3C3D" w:rsidRDefault="001A3C3D" w:rsidP="001A3C3D">
      <w:pPr>
        <w:rPr>
          <w:color w:val="FFFFFF" w:themeColor="background1"/>
        </w:rPr>
      </w:pPr>
      <w:r w:rsidRPr="001A3C3D">
        <w:rPr>
          <w:color w:val="FFFFFF" w:themeColor="background1"/>
          <w:highlight w:val="darkCyan"/>
        </w:rPr>
        <w:t>[Driver scrolls to the bottom of the list, pauses, then scroll</w:t>
      </w:r>
      <w:r>
        <w:rPr>
          <w:color w:val="FFFFFF" w:themeColor="background1"/>
          <w:highlight w:val="darkCyan"/>
        </w:rPr>
        <w:t>s</w:t>
      </w:r>
      <w:r w:rsidRPr="001A3C3D">
        <w:rPr>
          <w:color w:val="FFFFFF" w:themeColor="background1"/>
          <w:highlight w:val="darkCyan"/>
        </w:rPr>
        <w:t xml:space="preserve"> back up.]</w:t>
      </w:r>
    </w:p>
    <w:p w:rsidR="006D2531" w:rsidRDefault="006D2531" w:rsidP="004F271A">
      <w:pPr>
        <w:pStyle w:val="Heading2"/>
        <w:pageBreakBefore/>
      </w:pPr>
      <w:r>
        <w:t xml:space="preserve">RELEVANCE </w:t>
      </w:r>
      <w:r w:rsidR="000E6D77">
        <w:t>D</w:t>
      </w:r>
      <w:r>
        <w:t>efinition</w:t>
      </w:r>
    </w:p>
    <w:p w:rsidR="006D2531" w:rsidRDefault="000E6D77" w:rsidP="006D2531">
      <w:r>
        <w:t>T</w:t>
      </w:r>
      <w:r w:rsidR="001A3C3D">
        <w:t xml:space="preserve">here’s </w:t>
      </w:r>
      <w:r w:rsidR="006D2531">
        <w:t xml:space="preserve">a large number inside a green square.  The darker the green the square is, the higher the priority for testing.  The number </w:t>
      </w:r>
      <w:r w:rsidR="001A3C3D">
        <w:t>explains the priority</w:t>
      </w:r>
      <w:r w:rsidR="006D2531">
        <w:t xml:space="preserve">; </w:t>
      </w:r>
      <w:r>
        <w:t>it</w:t>
      </w:r>
      <w:r w:rsidR="006D2531">
        <w:t xml:space="preserve"> represents how many words </w:t>
      </w:r>
      <w:r>
        <w:t xml:space="preserve">in </w:t>
      </w:r>
      <w:r w:rsidR="006D2531">
        <w:t xml:space="preserve">the message are also </w:t>
      </w:r>
      <w:r>
        <w:t>on</w:t>
      </w:r>
      <w:r w:rsidR="006D2531">
        <w:t xml:space="preserve"> the </w:t>
      </w:r>
      <w:r w:rsidR="006D2531">
        <w:rPr>
          <w:u w:val="single"/>
        </w:rPr>
        <w:t>computer’s list of the 20 most important words</w:t>
      </w:r>
      <w:r w:rsidR="006D2531">
        <w:t xml:space="preserve">.  </w:t>
      </w:r>
      <w:r>
        <w:t xml:space="preserve">By having more of these words in a message, the computer is more likely to know </w:t>
      </w:r>
      <w:r w:rsidR="00B8198D">
        <w:t>the topic of the message</w:t>
      </w:r>
      <w:r w:rsidR="006D2531">
        <w:t xml:space="preserve">.  To see the messages that have the fewest </w:t>
      </w:r>
      <w:r w:rsidR="00B8198D">
        <w:t>relevant words</w:t>
      </w:r>
      <w:r w:rsidR="006D2531">
        <w:t>, sort by Relevance now.</w:t>
      </w:r>
    </w:p>
    <w:p w:rsidR="00B8198D" w:rsidRPr="00CE38AA" w:rsidRDefault="00B8198D" w:rsidP="006D2531">
      <w:pPr>
        <w:rPr>
          <w:color w:val="FFFFFF" w:themeColor="background1"/>
        </w:rPr>
      </w:pPr>
      <w:r w:rsidRPr="00CE38AA">
        <w:rPr>
          <w:color w:val="FFFFFF" w:themeColor="background1"/>
          <w:highlight w:val="darkCyan"/>
        </w:rPr>
        <w:t>[Driver sorts by Relevance.  Wait.]</w:t>
      </w:r>
    </w:p>
    <w:p w:rsidR="001A3C3D" w:rsidRDefault="001A3C3D" w:rsidP="001A3C3D">
      <w:r>
        <w:t xml:space="preserve">The dark green square is there because without many relevant words, the computer </w:t>
      </w:r>
      <w:r w:rsidR="00AC4831">
        <w:t>isn’t certain how to predict a top</w:t>
      </w:r>
      <w:r w:rsidR="00182110">
        <w:t>i</w:t>
      </w:r>
      <w:r w:rsidR="00AC4831">
        <w:t>c</w:t>
      </w:r>
      <w:r>
        <w:t>, so it thinks its more important to test this message than a message with a light green square, like at the bottom of the screen.</w:t>
      </w:r>
    </w:p>
    <w:p w:rsidR="001A3C3D" w:rsidRPr="00A47D40" w:rsidRDefault="001A3C3D">
      <w:pPr>
        <w:rPr>
          <w:color w:val="FFFFFF" w:themeColor="background1"/>
        </w:rPr>
      </w:pPr>
      <w:r w:rsidRPr="001A3C3D">
        <w:rPr>
          <w:color w:val="FFFFFF" w:themeColor="background1"/>
          <w:highlight w:val="darkCyan"/>
        </w:rPr>
        <w:t>[Driver scrolls to the bottom of the list, pauses, then scroll</w:t>
      </w:r>
      <w:r w:rsidR="00A47D40">
        <w:rPr>
          <w:color w:val="FFFFFF" w:themeColor="background1"/>
          <w:highlight w:val="darkCyan"/>
        </w:rPr>
        <w:t>s</w:t>
      </w:r>
      <w:r w:rsidRPr="001A3C3D">
        <w:rPr>
          <w:color w:val="FFFFFF" w:themeColor="background1"/>
          <w:highlight w:val="darkCyan"/>
        </w:rPr>
        <w:t xml:space="preserve"> back up.]</w:t>
      </w:r>
    </w:p>
    <w:p w:rsidR="006D2531" w:rsidRDefault="00763CD0" w:rsidP="004F271A">
      <w:pPr>
        <w:pStyle w:val="Heading2"/>
        <w:pageBreakBefore/>
      </w:pPr>
      <w:r>
        <w:t>End of Tutorial</w:t>
      </w:r>
    </w:p>
    <w:p w:rsidR="006D2531" w:rsidRDefault="00086647">
      <w:r>
        <w:t>I’m going to give you a</w:t>
      </w:r>
      <w:r w:rsidR="006D2531">
        <w:t xml:space="preserve"> </w:t>
      </w:r>
      <w:r w:rsidR="00CF3C52">
        <w:t>couple of</w:t>
      </w:r>
      <w:r w:rsidR="006D2531">
        <w:t xml:space="preserve"> minutes to </w:t>
      </w:r>
      <w:r w:rsidR="006D2531" w:rsidRPr="00B46584">
        <w:rPr>
          <w:u w:val="single"/>
        </w:rPr>
        <w:t>practice</w:t>
      </w:r>
      <w:r w:rsidR="006D2531">
        <w:t xml:space="preserve"> </w:t>
      </w:r>
      <w:r w:rsidR="007508F1">
        <w:t>finding the computer’s mistakes</w:t>
      </w:r>
      <w:r w:rsidR="006D2531">
        <w:t xml:space="preserve">.  </w:t>
      </w:r>
      <w:r>
        <w:t>If you forget what some of the icons mean, the tooltips may help remind you.  You can also ask us if you have questions</w:t>
      </w:r>
      <w:r w:rsidR="006D2531">
        <w:t xml:space="preserve">. </w:t>
      </w:r>
      <w:r>
        <w:t xml:space="preserve"> </w:t>
      </w:r>
      <w:r w:rsidR="003B2FC6">
        <w:t xml:space="preserve">You’ll have two minutes to practice finding </w:t>
      </w:r>
      <w:r w:rsidR="00B46584">
        <w:t>mistakes now.</w:t>
      </w:r>
    </w:p>
    <w:p w:rsidR="006D2531" w:rsidRPr="00CE38AA" w:rsidRDefault="00DF42FA">
      <w:pPr>
        <w:rPr>
          <w:color w:val="FFFFFF" w:themeColor="background1"/>
        </w:rPr>
      </w:pPr>
      <w:r w:rsidRPr="00CE38AA">
        <w:rPr>
          <w:color w:val="FFFFFF" w:themeColor="background1"/>
          <w:highlight w:val="darkCyan"/>
        </w:rPr>
        <w:t>[Wait for two minutes.]</w:t>
      </w:r>
    </w:p>
    <w:p w:rsidR="006D2531" w:rsidRDefault="00086647">
      <w:proofErr w:type="gramStart"/>
      <w:r>
        <w:t>Alright</w:t>
      </w:r>
      <w:proofErr w:type="gramEnd"/>
      <w:r>
        <w:t>, let’s move on.</w:t>
      </w:r>
    </w:p>
    <w:p w:rsidR="00086647" w:rsidRDefault="00086647" w:rsidP="00086647">
      <w:pPr>
        <w:pStyle w:val="Heading3"/>
      </w:pPr>
      <w:r>
        <w:t>IF FIRST RUN THROUGH</w:t>
      </w:r>
    </w:p>
    <w:p w:rsidR="00086647" w:rsidRDefault="006D2531" w:rsidP="006D2531">
      <w:pPr>
        <w:ind w:left="709"/>
      </w:pPr>
      <w:del w:id="51" w:author="Margaret Burnett" w:date="2010-05-28T16:43:00Z">
        <w:r w:rsidDel="00F549DE">
          <w:delText>Like we said before, t</w:delText>
        </w:r>
      </w:del>
      <w:r>
        <w:t xml:space="preserve">When you think you’ve </w:t>
      </w:r>
      <w:r w:rsidR="00086647">
        <w:t>found all of the computer’s mistakes,</w:t>
      </w:r>
      <w:r>
        <w:t xml:space="preserve"> click the “I’m done!” button.  </w:t>
      </w:r>
      <w:r w:rsidR="00086647">
        <w:t>Let’s click it</w:t>
      </w:r>
      <w:r>
        <w:t xml:space="preserve"> now.</w:t>
      </w:r>
    </w:p>
    <w:p w:rsidR="00086647" w:rsidRPr="00CE38AA" w:rsidRDefault="00086647" w:rsidP="006D2531">
      <w:pPr>
        <w:ind w:left="709"/>
        <w:rPr>
          <w:color w:val="FFFFFF" w:themeColor="background1"/>
        </w:rPr>
      </w:pPr>
      <w:r w:rsidRPr="00CE38AA">
        <w:rPr>
          <w:color w:val="FFFFFF" w:themeColor="background1"/>
          <w:highlight w:val="darkCyan"/>
        </w:rPr>
        <w:t>[Driver slowly clicks “I’m Done!” button.  Waits.]</w:t>
      </w:r>
    </w:p>
    <w:p w:rsidR="006D2531" w:rsidRDefault="006D2531" w:rsidP="006D2531">
      <w:pPr>
        <w:ind w:left="709"/>
      </w:pPr>
      <w:r>
        <w:t xml:space="preserve">Once you confirm that you are done, you cannot go back and test more messages.  </w:t>
      </w:r>
      <w:r w:rsidR="00086647">
        <w:t xml:space="preserve">We’re done testing these messages, so we’ll </w:t>
      </w:r>
      <w:r>
        <w:t>click “Ye</w:t>
      </w:r>
      <w:r w:rsidR="00086647">
        <w:t>s, I’m done testing” now.</w:t>
      </w:r>
    </w:p>
    <w:p w:rsidR="006D2531" w:rsidRPr="00CE38AA" w:rsidRDefault="00086647" w:rsidP="006D2531">
      <w:pPr>
        <w:ind w:left="709"/>
        <w:rPr>
          <w:color w:val="FFFFFF" w:themeColor="background1"/>
        </w:rPr>
      </w:pPr>
      <w:r w:rsidRPr="00CE38AA">
        <w:rPr>
          <w:color w:val="FFFFFF" w:themeColor="background1"/>
          <w:highlight w:val="darkCyan"/>
        </w:rPr>
        <w:t>[Driver clicks “Yes, I’m done testing”.  Waits.]</w:t>
      </w:r>
    </w:p>
    <w:p w:rsidR="006D2531" w:rsidRDefault="006D2531" w:rsidP="00086647">
      <w:pPr>
        <w:ind w:left="709"/>
      </w:pPr>
      <w:r>
        <w:t xml:space="preserve">A new application window should automatically appear.  </w:t>
      </w:r>
      <w:r w:rsidRPr="000E5CFF">
        <w:rPr>
          <w:u w:val="single"/>
        </w:rPr>
        <w:t>Your task</w:t>
      </w:r>
      <w:r>
        <w:t xml:space="preserve"> is </w:t>
      </w:r>
      <w:r w:rsidR="00086647">
        <w:t>to find all of the computer’s mistakes</w:t>
      </w:r>
      <w:del w:id="52" w:author="Todd Kulesza" w:date="2010-06-02T12:08:00Z">
        <w:r w:rsidDel="00372451">
          <w:delText xml:space="preserve"> are correct</w:delText>
        </w:r>
      </w:del>
      <w:r>
        <w:t xml:space="preserve">.  </w:t>
      </w:r>
      <w:ins w:id="53" w:author="Todd Kulesza" w:date="2010-06-02T12:10:00Z">
        <w:r>
          <w:t>Afterwards</w:t>
        </w:r>
      </w:ins>
      <w:r w:rsidR="00086647">
        <w:t>,</w:t>
      </w:r>
      <w:ins w:id="54" w:author="Todd Kulesza" w:date="2010-06-02T12:10:00Z">
        <w:r>
          <w:t xml:space="preserve"> we’ll ask you </w:t>
        </w:r>
      </w:ins>
      <w:r w:rsidR="00086647">
        <w:t xml:space="preserve">how accurate you think the computer </w:t>
      </w:r>
      <w:proofErr w:type="gramStart"/>
      <w:r w:rsidR="00086647">
        <w:t>is</w:t>
      </w:r>
      <w:proofErr w:type="gramEnd"/>
      <w:r w:rsidR="00086647">
        <w:t xml:space="preserve">.  </w:t>
      </w:r>
      <w:r>
        <w:t xml:space="preserve">You won’t have </w:t>
      </w:r>
      <w:del w:id="55" w:author="Todd Kulesza" w:date="2010-06-02T12:11:00Z">
        <w:r w:rsidDel="00372451">
          <w:delText xml:space="preserve">nearly </w:delText>
        </w:r>
      </w:del>
      <w:r>
        <w:t xml:space="preserve">enough time to look at every </w:t>
      </w:r>
      <w:del w:id="56" w:author="Todd Kulesza" w:date="2010-06-02T12:11:00Z">
        <w:r w:rsidDel="00372451">
          <w:delText xml:space="preserve">single </w:delText>
        </w:r>
      </w:del>
      <w:r>
        <w:t xml:space="preserve">message, so </w:t>
      </w:r>
      <w:del w:id="57" w:author="Todd Kulesza" w:date="2010-06-02T12:11:00Z">
        <w:r w:rsidDel="00372451">
          <w:delText xml:space="preserve">try to </w:delText>
        </w:r>
      </w:del>
      <w:del w:id="58" w:author="Todd Kulesza" w:date="2010-06-02T12:10:00Z">
        <w:r w:rsidDel="00372451">
          <w:delText>choose wisely which particular messages to test</w:delText>
        </w:r>
      </w:del>
      <w:ins w:id="59" w:author="Todd Kulesza" w:date="2010-06-02T12:10:00Z">
        <w:r>
          <w:t xml:space="preserve">pick tests </w:t>
        </w:r>
      </w:ins>
      <w:ins w:id="60" w:author="Todd Kulesza" w:date="2010-06-02T12:12:00Z">
        <w:r>
          <w:t>that help you find</w:t>
        </w:r>
      </w:ins>
      <w:ins w:id="61" w:author="Todd Kulesza" w:date="2010-06-02T12:10:00Z">
        <w:r>
          <w:t xml:space="preserve"> mistakes</w:t>
        </w:r>
      </w:ins>
      <w:ins w:id="62" w:author="Todd Kulesza" w:date="2010-06-02T12:12:00Z">
        <w:r>
          <w:t xml:space="preserve"> fast</w:t>
        </w:r>
      </w:ins>
      <w:r>
        <w:t xml:space="preserve">. </w:t>
      </w:r>
      <w:r w:rsidR="00086647">
        <w:t>You’ll have ten minutes to work</w:t>
      </w:r>
      <w:r>
        <w:t xml:space="preserve">.  If you finish </w:t>
      </w:r>
      <w:del w:id="63" w:author="Todd Kulesza" w:date="2010-06-02T12:13:00Z">
        <w:r w:rsidDel="00372451">
          <w:delText xml:space="preserve">the task </w:delText>
        </w:r>
      </w:del>
      <w:r>
        <w:t>early</w:t>
      </w:r>
      <w:ins w:id="64" w:author="Todd Kulesza" w:date="2010-06-02T12:13:00Z">
        <w:r>
          <w:t>,</w:t>
        </w:r>
      </w:ins>
      <w:r w:rsidR="00086647">
        <w:t xml:space="preserve"> </w:t>
      </w:r>
      <w:del w:id="65" w:author="Todd Kulesza" w:date="2010-06-02T12:13:00Z">
        <w:r w:rsidDel="00372451">
          <w:delText xml:space="preserve"> or </w:delText>
        </w:r>
      </w:del>
      <w:r>
        <w:t xml:space="preserve">click </w:t>
      </w:r>
      <w:del w:id="66" w:author="Todd Kulesza" w:date="2010-06-02T12:13:00Z">
        <w:r w:rsidDel="00372451">
          <w:delText xml:space="preserve">the </w:delText>
        </w:r>
      </w:del>
      <w:r>
        <w:t>“I’m Done!”</w:t>
      </w:r>
      <w:del w:id="67" w:author="Todd Kulesza" w:date="2010-06-02T12:13:00Z">
        <w:r w:rsidDel="00372451">
          <w:delText xml:space="preserve"> button,</w:delText>
        </w:r>
      </w:del>
      <w:r>
        <w:t xml:space="preserve"> </w:t>
      </w:r>
      <w:proofErr w:type="gramStart"/>
      <w:r w:rsidR="00086647">
        <w:t>and</w:t>
      </w:r>
      <w:proofErr w:type="gramEnd"/>
      <w:r w:rsidR="00086647">
        <w:t xml:space="preserve"> wait</w:t>
      </w:r>
      <w:r w:rsidR="00B229DB">
        <w:t xml:space="preserve"> until everyone has finished</w:t>
      </w:r>
      <w:r w:rsidR="00086647">
        <w:t>.</w:t>
      </w:r>
      <w:r w:rsidR="00182110">
        <w:t xml:space="preserve">  Try to find all of the computer’s mistakes now.</w:t>
      </w:r>
    </w:p>
    <w:p w:rsidR="006D2531" w:rsidRDefault="00086647" w:rsidP="00086647">
      <w:pPr>
        <w:pStyle w:val="Heading3"/>
      </w:pPr>
      <w:r>
        <w:t>SUCCESSIVE RUN THROUGHS</w:t>
      </w:r>
    </w:p>
    <w:p w:rsidR="006D2531" w:rsidRDefault="00086647" w:rsidP="00B229DB">
      <w:pPr>
        <w:ind w:left="720" w:right="720"/>
      </w:pPr>
      <w:r>
        <w:t>Click</w:t>
      </w:r>
      <w:r w:rsidR="006D2531">
        <w:t xml:space="preserve"> the “I’m done</w:t>
      </w:r>
      <w:r>
        <w:t>!</w:t>
      </w:r>
      <w:r w:rsidR="006D2531">
        <w:t xml:space="preserve">” button to close the application.  A new application will appear momentarily.  Like before, you have 10 minutes to </w:t>
      </w:r>
      <w:r>
        <w:t>find the computer’s mistakes</w:t>
      </w:r>
      <w:r w:rsidR="006D2531">
        <w:t xml:space="preserve">.  </w:t>
      </w:r>
      <w:r w:rsidR="00B229DB">
        <w:t xml:space="preserve">If you finish </w:t>
      </w:r>
      <w:del w:id="68" w:author="Todd Kulesza" w:date="2010-06-02T12:13:00Z">
        <w:r w:rsidR="00B229DB" w:rsidDel="00372451">
          <w:delText xml:space="preserve">the task </w:delText>
        </w:r>
      </w:del>
      <w:r w:rsidR="00B229DB">
        <w:t>early</w:t>
      </w:r>
      <w:ins w:id="69" w:author="Todd Kulesza" w:date="2010-06-02T12:13:00Z">
        <w:r w:rsidR="00B229DB">
          <w:t>,</w:t>
        </w:r>
      </w:ins>
      <w:r w:rsidR="00B229DB">
        <w:t xml:space="preserve"> </w:t>
      </w:r>
      <w:del w:id="70" w:author="Todd Kulesza" w:date="2010-06-02T12:13:00Z">
        <w:r w:rsidR="00B229DB" w:rsidDel="00372451">
          <w:delText xml:space="preserve"> or </w:delText>
        </w:r>
      </w:del>
      <w:r w:rsidR="00B229DB">
        <w:t xml:space="preserve">click </w:t>
      </w:r>
      <w:del w:id="71" w:author="Todd Kulesza" w:date="2010-06-02T12:13:00Z">
        <w:r w:rsidR="00B229DB" w:rsidDel="00372451">
          <w:delText xml:space="preserve">the </w:delText>
        </w:r>
      </w:del>
      <w:r w:rsidR="00B229DB">
        <w:t>“I’m Done!”</w:t>
      </w:r>
      <w:del w:id="72" w:author="Todd Kulesza" w:date="2010-06-02T12:13:00Z">
        <w:r w:rsidR="00B229DB" w:rsidDel="00372451">
          <w:delText xml:space="preserve"> button,</w:delText>
        </w:r>
      </w:del>
      <w:r w:rsidR="00B229DB">
        <w:t xml:space="preserve"> </w:t>
      </w:r>
      <w:proofErr w:type="gramStart"/>
      <w:r w:rsidR="00B229DB">
        <w:t>and</w:t>
      </w:r>
      <w:proofErr w:type="gramEnd"/>
      <w:r w:rsidR="00B229DB">
        <w:t xml:space="preserve"> wait until everyone has finished.</w:t>
      </w:r>
      <w:r w:rsidR="00182110">
        <w:t xml:space="preserve">  Try to find all of the computer’s mistakes now.</w:t>
      </w:r>
    </w:p>
    <w:p w:rsidR="006D2531" w:rsidRDefault="00763CD0" w:rsidP="00B229DB">
      <w:pPr>
        <w:pStyle w:val="Heading2"/>
        <w:pageBreakBefore/>
        <w:rPr>
          <w:shd w:val="clear" w:color="auto" w:fill="00FF00"/>
        </w:rPr>
      </w:pPr>
      <w:r>
        <w:t>After Main Task</w:t>
      </w:r>
    </w:p>
    <w:p w:rsidR="006D2531" w:rsidRPr="00CE38AA" w:rsidRDefault="00B229DB">
      <w:pPr>
        <w:rPr>
          <w:color w:val="FFFFFF" w:themeColor="background1"/>
        </w:rPr>
      </w:pPr>
      <w:r w:rsidRPr="00CE38AA">
        <w:rPr>
          <w:color w:val="FFFFFF" w:themeColor="background1"/>
          <w:highlight w:val="darkCyan"/>
        </w:rPr>
        <w:t>[</w:t>
      </w:r>
      <w:r w:rsidR="00613A61">
        <w:rPr>
          <w:color w:val="FFFFFF" w:themeColor="background1"/>
          <w:highlight w:val="darkCyan"/>
        </w:rPr>
        <w:t xml:space="preserve">Driver should block projector so nothing is on-screen.  </w:t>
      </w:r>
      <w:r w:rsidRPr="00CE38AA">
        <w:rPr>
          <w:color w:val="FFFFFF" w:themeColor="background1"/>
          <w:highlight w:val="darkCyan"/>
        </w:rPr>
        <w:t>Wait 10 minutes, or until everyone is finished.]</w:t>
      </w:r>
    </w:p>
    <w:p w:rsidR="006D2531" w:rsidRDefault="00B229DB">
      <w:proofErr w:type="gramStart"/>
      <w:r>
        <w:t>Alright</w:t>
      </w:r>
      <w:proofErr w:type="gramEnd"/>
      <w:r>
        <w:t>, we’re going to move on.</w:t>
      </w:r>
      <w:r w:rsidR="006D2531">
        <w:t xml:space="preserve"> </w:t>
      </w:r>
      <w:r>
        <w:t xml:space="preserve"> P</w:t>
      </w:r>
      <w:r w:rsidR="006D2531">
        <w:t xml:space="preserve">lease </w:t>
      </w:r>
      <w:r>
        <w:t>click the “I’m Done!” b</w:t>
      </w:r>
      <w:r w:rsidR="006D2531">
        <w:t xml:space="preserve">utton if you </w:t>
      </w:r>
      <w:r>
        <w:t>haven’t</w:t>
      </w:r>
      <w:r w:rsidR="006D2531">
        <w:t xml:space="preserve"> already done so.  </w:t>
      </w:r>
      <w:r>
        <w:t>A</w:t>
      </w:r>
      <w:r w:rsidR="006D2531">
        <w:t xml:space="preserve"> series of questions</w:t>
      </w:r>
      <w:r>
        <w:t xml:space="preserve"> are being handed out</w:t>
      </w:r>
      <w:r w:rsidR="006D2531">
        <w:t xml:space="preserve">. Please answer </w:t>
      </w:r>
      <w:r>
        <w:t xml:space="preserve">them as best you </w:t>
      </w:r>
      <w:proofErr w:type="gramStart"/>
      <w:r>
        <w:t>can,</w:t>
      </w:r>
      <w:proofErr w:type="gramEnd"/>
      <w:r>
        <w:t xml:space="preserve"> there are no wrong answers</w:t>
      </w:r>
      <w:r w:rsidR="006D2531">
        <w:t xml:space="preserve">.  When you </w:t>
      </w:r>
      <w:r>
        <w:t>finish, let one of the helpers know and we’ll</w:t>
      </w:r>
      <w:r w:rsidR="006D2531">
        <w:t xml:space="preserve"> collect your answers.</w:t>
      </w:r>
    </w:p>
    <w:p w:rsidR="006D2531" w:rsidRPr="00CE38AA" w:rsidRDefault="00B229DB">
      <w:pPr>
        <w:rPr>
          <w:color w:val="FFFFFF" w:themeColor="background1"/>
        </w:rPr>
      </w:pPr>
      <w:r w:rsidRPr="00CE38AA">
        <w:rPr>
          <w:color w:val="FFFFFF" w:themeColor="background1"/>
          <w:highlight w:val="darkCyan"/>
        </w:rPr>
        <w:t>[</w:t>
      </w:r>
      <w:r w:rsidR="006D2531" w:rsidRPr="00CE38AA">
        <w:rPr>
          <w:color w:val="FFFFFF" w:themeColor="background1"/>
          <w:highlight w:val="darkCyan"/>
        </w:rPr>
        <w:t>Wait unti</w:t>
      </w:r>
      <w:r w:rsidRPr="00CE38AA">
        <w:rPr>
          <w:color w:val="FFFFFF" w:themeColor="background1"/>
          <w:highlight w:val="darkCyan"/>
        </w:rPr>
        <w:t>l everything has been collected.</w:t>
      </w:r>
      <w:r w:rsidR="00613A61">
        <w:rPr>
          <w:color w:val="FFFFFF" w:themeColor="background1"/>
          <w:highlight w:val="darkCyan"/>
        </w:rPr>
        <w:t xml:space="preserve">  Driver un-blocks projector.</w:t>
      </w:r>
      <w:r w:rsidRPr="00CE38AA">
        <w:rPr>
          <w:color w:val="FFFFFF" w:themeColor="background1"/>
          <w:highlight w:val="darkCyan"/>
        </w:rPr>
        <w:t>]</w:t>
      </w:r>
    </w:p>
    <w:p w:rsidR="006D2531" w:rsidRDefault="00763CD0" w:rsidP="008642E2">
      <w:pPr>
        <w:pStyle w:val="Heading2"/>
        <w:spacing w:before="720"/>
      </w:pPr>
      <w:r>
        <w:t>End of Session</w:t>
      </w:r>
    </w:p>
    <w:p w:rsidR="006D2531" w:rsidRDefault="00B229DB">
      <w:proofErr w:type="gramStart"/>
      <w:r>
        <w:t>Alright</w:t>
      </w:r>
      <w:proofErr w:type="gramEnd"/>
      <w:r>
        <w:t>, that completes the experiment. Thank you so</w:t>
      </w:r>
      <w:r w:rsidR="006D2531">
        <w:t xml:space="preserve"> much for </w:t>
      </w:r>
      <w:r>
        <w:t xml:space="preserve">all of your </w:t>
      </w:r>
      <w:r w:rsidR="006D2531">
        <w:t>help. Please stay seated and we will be coming round to give you your incentives.</w:t>
      </w:r>
    </w:p>
    <w:sectPr w:rsidR="006D2531" w:rsidSect="00CA7AA3">
      <w:footerReference w:type="even" r:id="rId5"/>
      <w:footerReference w:type="default" r:id="rId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OpenSymbol">
    <w:altName w:val="Cambria"/>
    <w:charset w:val="00"/>
    <w:family w:val="auto"/>
    <w:pitch w:val="variable"/>
    <w:sig w:usb0="800000AF" w:usb1="1001ECEA"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3B4" w:rsidRDefault="00793ED2" w:rsidP="006D45B8">
    <w:pPr>
      <w:pStyle w:val="Footer"/>
      <w:framePr w:wrap="around" w:vAnchor="text" w:hAnchor="margin" w:xAlign="right" w:y="1"/>
      <w:rPr>
        <w:rStyle w:val="PageNumber"/>
      </w:rPr>
    </w:pPr>
    <w:r>
      <w:rPr>
        <w:rStyle w:val="PageNumber"/>
      </w:rPr>
      <w:fldChar w:fldCharType="begin"/>
    </w:r>
    <w:r w:rsidR="000D73B4">
      <w:rPr>
        <w:rStyle w:val="PageNumber"/>
      </w:rPr>
      <w:instrText xml:space="preserve">PAGE  </w:instrText>
    </w:r>
    <w:r>
      <w:rPr>
        <w:rStyle w:val="PageNumber"/>
      </w:rPr>
      <w:fldChar w:fldCharType="end"/>
    </w:r>
  </w:p>
  <w:p w:rsidR="000D73B4" w:rsidRDefault="000D73B4" w:rsidP="00B82C0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3B4" w:rsidRDefault="00793ED2" w:rsidP="006D45B8">
    <w:pPr>
      <w:pStyle w:val="Footer"/>
      <w:framePr w:wrap="around" w:vAnchor="text" w:hAnchor="margin" w:xAlign="right" w:y="1"/>
      <w:rPr>
        <w:rStyle w:val="PageNumber"/>
      </w:rPr>
    </w:pPr>
    <w:r>
      <w:rPr>
        <w:rStyle w:val="PageNumber"/>
      </w:rPr>
      <w:fldChar w:fldCharType="begin"/>
    </w:r>
    <w:r w:rsidR="000D73B4">
      <w:rPr>
        <w:rStyle w:val="PageNumber"/>
      </w:rPr>
      <w:instrText xml:space="preserve">PAGE  </w:instrText>
    </w:r>
    <w:r>
      <w:rPr>
        <w:rStyle w:val="PageNumber"/>
      </w:rPr>
      <w:fldChar w:fldCharType="separate"/>
    </w:r>
    <w:r w:rsidR="00774E55">
      <w:rPr>
        <w:rStyle w:val="PageNumber"/>
        <w:noProof/>
      </w:rPr>
      <w:t>7</w:t>
    </w:r>
    <w:r>
      <w:rPr>
        <w:rStyle w:val="PageNumber"/>
      </w:rPr>
      <w:fldChar w:fldCharType="end"/>
    </w:r>
  </w:p>
  <w:p w:rsidR="000D73B4" w:rsidRDefault="000D73B4" w:rsidP="00B82C02">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lvlText w:val=""/>
      <w:lvlJc w:val="left"/>
      <w:pPr>
        <w:tabs>
          <w:tab w:val="num" w:pos="0"/>
        </w:tabs>
        <w:ind w:left="0" w:firstLine="0"/>
      </w:pPr>
    </w:lvl>
    <w:lvl w:ilvl="2">
      <w:numFmt w:val="none"/>
      <w:lvlText w:val=""/>
      <w:lvlJc w:val="left"/>
      <w:pPr>
        <w:tabs>
          <w:tab w:val="num" w:pos="0"/>
        </w:tabs>
        <w:ind w:left="0" w:firstLine="0"/>
      </w:pPr>
    </w:lvl>
    <w:lvl w:ilvl="3">
      <w:numFmt w:val="none"/>
      <w:lvlText w:val=""/>
      <w:lvlJc w:val="left"/>
      <w:pPr>
        <w:tabs>
          <w:tab w:val="num" w:pos="0"/>
        </w:tabs>
        <w:ind w:left="0" w:firstLine="0"/>
      </w:pPr>
    </w:lvl>
    <w:lvl w:ilvl="4">
      <w:numFmt w:val="none"/>
      <w:lvlText w:val=""/>
      <w:lvlJc w:val="left"/>
      <w:pPr>
        <w:tabs>
          <w:tab w:val="num" w:pos="0"/>
        </w:tabs>
        <w:ind w:left="0" w:firstLine="0"/>
      </w:pPr>
    </w:lvl>
    <w:lvl w:ilvl="5">
      <w:numFmt w:val="none"/>
      <w:lvlText w:val=""/>
      <w:lvlJc w:val="left"/>
      <w:pPr>
        <w:tabs>
          <w:tab w:val="num" w:pos="0"/>
        </w:tabs>
        <w:ind w:left="0" w:firstLine="0"/>
      </w:pPr>
    </w:lvl>
    <w:lvl w:ilvl="6">
      <w:numFmt w:val="none"/>
      <w:lvlText w:val=""/>
      <w:lvlJc w:val="left"/>
      <w:pPr>
        <w:tabs>
          <w:tab w:val="num" w:pos="0"/>
        </w:tabs>
        <w:ind w:left="0" w:firstLine="0"/>
      </w:pPr>
    </w:lvl>
    <w:lvl w:ilvl="7">
      <w:numFmt w:val="none"/>
      <w:lvlText w:val=""/>
      <w:lvlJc w:val="left"/>
      <w:pPr>
        <w:tabs>
          <w:tab w:val="num" w:pos="0"/>
        </w:tabs>
        <w:ind w:left="0" w:firstLine="0"/>
      </w:pPr>
    </w:lvl>
    <w:lvl w:ilvl="8">
      <w:numFmt w:val="none"/>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revisionView w:markup="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balanceSingleByteDoubleByteWidth/>
    <w:doNotLeaveBackslashAlone/>
    <w:ulTrailSpace/>
    <w:doNotExpandShiftReturn/>
  </w:compat>
  <w:rsids>
    <w:rsidRoot w:val="00A1170F"/>
    <w:rsid w:val="000004F8"/>
    <w:rsid w:val="000109FE"/>
    <w:rsid w:val="00086647"/>
    <w:rsid w:val="000D73B4"/>
    <w:rsid w:val="000E6D77"/>
    <w:rsid w:val="0012693D"/>
    <w:rsid w:val="0016114B"/>
    <w:rsid w:val="0016538A"/>
    <w:rsid w:val="00182110"/>
    <w:rsid w:val="00192323"/>
    <w:rsid w:val="00192C71"/>
    <w:rsid w:val="001A3C3D"/>
    <w:rsid w:val="001B7857"/>
    <w:rsid w:val="001C72A3"/>
    <w:rsid w:val="001E6E34"/>
    <w:rsid w:val="0021168F"/>
    <w:rsid w:val="00260F7D"/>
    <w:rsid w:val="00266F47"/>
    <w:rsid w:val="002D1773"/>
    <w:rsid w:val="002E62C2"/>
    <w:rsid w:val="00341406"/>
    <w:rsid w:val="00373A62"/>
    <w:rsid w:val="0038553B"/>
    <w:rsid w:val="003A0F4C"/>
    <w:rsid w:val="003B2FC6"/>
    <w:rsid w:val="003C0B37"/>
    <w:rsid w:val="00407F0B"/>
    <w:rsid w:val="0046175E"/>
    <w:rsid w:val="00470D42"/>
    <w:rsid w:val="0049779C"/>
    <w:rsid w:val="004A3A68"/>
    <w:rsid w:val="004B08EC"/>
    <w:rsid w:val="004B7AED"/>
    <w:rsid w:val="004F170C"/>
    <w:rsid w:val="004F271A"/>
    <w:rsid w:val="004F5ED3"/>
    <w:rsid w:val="0054709D"/>
    <w:rsid w:val="00565F4D"/>
    <w:rsid w:val="005B195D"/>
    <w:rsid w:val="00613A61"/>
    <w:rsid w:val="00630236"/>
    <w:rsid w:val="006554B4"/>
    <w:rsid w:val="006751C8"/>
    <w:rsid w:val="006839C2"/>
    <w:rsid w:val="006A7678"/>
    <w:rsid w:val="006D2531"/>
    <w:rsid w:val="006D45B8"/>
    <w:rsid w:val="006D7632"/>
    <w:rsid w:val="007204A5"/>
    <w:rsid w:val="007508F1"/>
    <w:rsid w:val="00756652"/>
    <w:rsid w:val="0076275E"/>
    <w:rsid w:val="00763CD0"/>
    <w:rsid w:val="00774E55"/>
    <w:rsid w:val="00782385"/>
    <w:rsid w:val="00787DB3"/>
    <w:rsid w:val="00793ED2"/>
    <w:rsid w:val="007D073A"/>
    <w:rsid w:val="00833DA4"/>
    <w:rsid w:val="008642E2"/>
    <w:rsid w:val="008858EC"/>
    <w:rsid w:val="00886A47"/>
    <w:rsid w:val="00887E06"/>
    <w:rsid w:val="008F387A"/>
    <w:rsid w:val="00901BD6"/>
    <w:rsid w:val="0090333C"/>
    <w:rsid w:val="009517B7"/>
    <w:rsid w:val="0097061F"/>
    <w:rsid w:val="00986F8A"/>
    <w:rsid w:val="00993F81"/>
    <w:rsid w:val="009A5D4E"/>
    <w:rsid w:val="009B4EF1"/>
    <w:rsid w:val="009B5B59"/>
    <w:rsid w:val="00A05C31"/>
    <w:rsid w:val="00A1170F"/>
    <w:rsid w:val="00A47D40"/>
    <w:rsid w:val="00A73F56"/>
    <w:rsid w:val="00AA20A6"/>
    <w:rsid w:val="00AB35B0"/>
    <w:rsid w:val="00AC4831"/>
    <w:rsid w:val="00AD029E"/>
    <w:rsid w:val="00B064AE"/>
    <w:rsid w:val="00B229DB"/>
    <w:rsid w:val="00B46584"/>
    <w:rsid w:val="00B522EA"/>
    <w:rsid w:val="00B8198D"/>
    <w:rsid w:val="00B82C02"/>
    <w:rsid w:val="00B91EBE"/>
    <w:rsid w:val="00BF5D32"/>
    <w:rsid w:val="00C21C98"/>
    <w:rsid w:val="00C52257"/>
    <w:rsid w:val="00C63A91"/>
    <w:rsid w:val="00C829A7"/>
    <w:rsid w:val="00CA7AA3"/>
    <w:rsid w:val="00CE35ED"/>
    <w:rsid w:val="00CE38AA"/>
    <w:rsid w:val="00CE78C1"/>
    <w:rsid w:val="00CF3C52"/>
    <w:rsid w:val="00D02940"/>
    <w:rsid w:val="00D04131"/>
    <w:rsid w:val="00D27873"/>
    <w:rsid w:val="00D34B42"/>
    <w:rsid w:val="00D3528D"/>
    <w:rsid w:val="00DC1558"/>
    <w:rsid w:val="00DF42FA"/>
    <w:rsid w:val="00E34EDF"/>
    <w:rsid w:val="00E63210"/>
    <w:rsid w:val="00E77EA5"/>
    <w:rsid w:val="00E82B1E"/>
    <w:rsid w:val="00E97B77"/>
    <w:rsid w:val="00EA7DD6"/>
    <w:rsid w:val="00EE4190"/>
    <w:rsid w:val="00F5499E"/>
  </w:rsids>
  <m:mathPr>
    <m:mathFont m:val="OpenSymbol"/>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8553B"/>
    <w:pPr>
      <w:widowControl w:val="0"/>
      <w:tabs>
        <w:tab w:val="left" w:pos="709"/>
      </w:tabs>
      <w:suppressAutoHyphens/>
      <w:overflowPunct w:val="0"/>
      <w:autoSpaceDE w:val="0"/>
      <w:spacing w:after="240" w:line="300" w:lineRule="auto"/>
      <w:textAlignment w:val="baseline"/>
    </w:pPr>
    <w:rPr>
      <w:rFonts w:ascii="Helvetica" w:hAnsi="Helvetica"/>
      <w:color w:val="000000"/>
      <w:kern w:val="1"/>
      <w:lang w:eastAsia="ar-SA"/>
    </w:rPr>
  </w:style>
  <w:style w:type="paragraph" w:styleId="Heading1">
    <w:name w:val="heading 1"/>
    <w:basedOn w:val="Normal"/>
    <w:next w:val="Normal"/>
    <w:qFormat/>
    <w:rsid w:val="00CA7AA3"/>
    <w:pPr>
      <w:keepNext/>
      <w:spacing w:before="480" w:after="120"/>
      <w:outlineLvl w:val="0"/>
    </w:pPr>
    <w:rPr>
      <w:b/>
      <w:color w:val="000000" w:themeColor="text1"/>
      <w:sz w:val="32"/>
    </w:rPr>
  </w:style>
  <w:style w:type="paragraph" w:styleId="Heading2">
    <w:name w:val="heading 2"/>
    <w:basedOn w:val="Normal"/>
    <w:next w:val="BodyText"/>
    <w:qFormat/>
    <w:rsid w:val="00CA7AA3"/>
    <w:pPr>
      <w:keepNext/>
      <w:tabs>
        <w:tab w:val="num" w:pos="0"/>
      </w:tabs>
      <w:spacing w:before="200" w:after="120"/>
      <w:outlineLvl w:val="1"/>
    </w:pPr>
    <w:rPr>
      <w:b/>
      <w:color w:val="000000" w:themeColor="text1"/>
      <w:sz w:val="26"/>
    </w:rPr>
  </w:style>
  <w:style w:type="paragraph" w:styleId="Heading3">
    <w:name w:val="heading 3"/>
    <w:basedOn w:val="Normal"/>
    <w:next w:val="Normal"/>
    <w:link w:val="Heading3Char"/>
    <w:rsid w:val="001E6E34"/>
    <w:pPr>
      <w:keepNext/>
      <w:keepLines/>
      <w:spacing w:before="200" w:after="0"/>
      <w:outlineLvl w:val="2"/>
    </w:pPr>
    <w:rPr>
      <w:rFonts w:eastAsiaTheme="majorEastAsia" w:cstheme="majorBidi"/>
      <w:b/>
      <w:bCs/>
      <w:color w:val="008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WW8Num3z0">
    <w:name w:val="WW8Num3z0"/>
    <w:rsid w:val="004A3A68"/>
    <w:rPr>
      <w:rFonts w:ascii="Symbol" w:hAnsi="Symbol"/>
    </w:rPr>
  </w:style>
  <w:style w:type="character" w:customStyle="1" w:styleId="WW8Num3z1">
    <w:name w:val="WW8Num3z1"/>
    <w:rsid w:val="004A3A68"/>
    <w:rPr>
      <w:rFonts w:ascii="Courier New" w:hAnsi="Courier New"/>
    </w:rPr>
  </w:style>
  <w:style w:type="character" w:customStyle="1" w:styleId="WW8Num3z2">
    <w:name w:val="WW8Num3z2"/>
    <w:rsid w:val="004A3A68"/>
    <w:rPr>
      <w:rFonts w:ascii="Wingdings" w:hAnsi="Wingdings"/>
    </w:rPr>
  </w:style>
  <w:style w:type="character" w:customStyle="1" w:styleId="WW8Num4z0">
    <w:name w:val="WW8Num4z0"/>
    <w:rsid w:val="004A3A68"/>
    <w:rPr>
      <w:rFonts w:ascii="Symbol" w:hAnsi="Symbol"/>
    </w:rPr>
  </w:style>
  <w:style w:type="character" w:customStyle="1" w:styleId="WW8Num4z1">
    <w:name w:val="WW8Num4z1"/>
    <w:rsid w:val="004A3A68"/>
    <w:rPr>
      <w:rFonts w:ascii="Courier New" w:hAnsi="Courier New"/>
    </w:rPr>
  </w:style>
  <w:style w:type="character" w:customStyle="1" w:styleId="WW8Num4z2">
    <w:name w:val="WW8Num4z2"/>
    <w:rsid w:val="004A3A68"/>
    <w:rPr>
      <w:rFonts w:ascii="Wingdings" w:hAnsi="Wingdings"/>
    </w:rPr>
  </w:style>
  <w:style w:type="character" w:customStyle="1" w:styleId="WW8Num5z0">
    <w:name w:val="WW8Num5z0"/>
    <w:rsid w:val="004A3A68"/>
    <w:rPr>
      <w:rFonts w:ascii="Symbol" w:hAnsi="Symbol"/>
    </w:rPr>
  </w:style>
  <w:style w:type="character" w:customStyle="1" w:styleId="WW8Num5z1">
    <w:name w:val="WW8Num5z1"/>
    <w:rsid w:val="004A3A68"/>
    <w:rPr>
      <w:rFonts w:ascii="Courier New" w:hAnsi="Courier New"/>
    </w:rPr>
  </w:style>
  <w:style w:type="character" w:customStyle="1" w:styleId="WW8Num5z2">
    <w:name w:val="WW8Num5z2"/>
    <w:rsid w:val="004A3A68"/>
    <w:rPr>
      <w:rFonts w:ascii="Wingdings" w:hAnsi="Wingdings"/>
    </w:rPr>
  </w:style>
  <w:style w:type="character" w:customStyle="1" w:styleId="WW8NumSt2z0">
    <w:name w:val="WW8NumSt2z0"/>
    <w:rsid w:val="004A3A68"/>
    <w:rPr>
      <w:rFonts w:ascii="Symbol" w:hAnsi="Symbol"/>
    </w:rPr>
  </w:style>
  <w:style w:type="character" w:customStyle="1" w:styleId="WW8NumSt3z0">
    <w:name w:val="WW8NumSt3z0"/>
    <w:rsid w:val="004A3A68"/>
    <w:rPr>
      <w:rFonts w:ascii="Symbol" w:hAnsi="Symbol"/>
    </w:rPr>
  </w:style>
  <w:style w:type="character" w:customStyle="1" w:styleId="WW8NumSt4z0">
    <w:name w:val="WW8NumSt4z0"/>
    <w:rsid w:val="004A3A68"/>
    <w:rPr>
      <w:rFonts w:ascii="Wingdings" w:hAnsi="Wingdings"/>
    </w:rPr>
  </w:style>
  <w:style w:type="character" w:customStyle="1" w:styleId="WW8NumSt5z0">
    <w:name w:val="WW8NumSt5z0"/>
    <w:rsid w:val="004A3A68"/>
    <w:rPr>
      <w:rFonts w:ascii="Symbol" w:hAnsi="Symbol"/>
    </w:rPr>
  </w:style>
  <w:style w:type="character" w:customStyle="1" w:styleId="WW8NumSt6z0">
    <w:name w:val="WW8NumSt6z0"/>
    <w:rsid w:val="004A3A68"/>
    <w:rPr>
      <w:rFonts w:ascii="Symbol" w:hAnsi="Symbol"/>
    </w:rPr>
  </w:style>
  <w:style w:type="character" w:customStyle="1" w:styleId="WW8NumSt7z0">
    <w:name w:val="WW8NumSt7z0"/>
    <w:rsid w:val="004A3A68"/>
    <w:rPr>
      <w:rFonts w:ascii="Symbol" w:hAnsi="Symbol"/>
    </w:rPr>
  </w:style>
  <w:style w:type="character" w:customStyle="1" w:styleId="WW8NumSt8z0">
    <w:name w:val="WW8NumSt8z0"/>
    <w:rsid w:val="004A3A68"/>
    <w:rPr>
      <w:rFonts w:ascii="Symbol" w:hAnsi="Symbol"/>
    </w:rPr>
  </w:style>
  <w:style w:type="character" w:customStyle="1" w:styleId="WW8NumSt9z0">
    <w:name w:val="WW8NumSt9z0"/>
    <w:rsid w:val="004A3A68"/>
    <w:rPr>
      <w:rFonts w:ascii="Symbol" w:hAnsi="Symbol"/>
    </w:rPr>
  </w:style>
  <w:style w:type="character" w:customStyle="1" w:styleId="WW8NumSt10z0">
    <w:name w:val="WW8NumSt10z0"/>
    <w:rsid w:val="004A3A68"/>
    <w:rPr>
      <w:rFonts w:ascii="Symbol" w:hAnsi="Symbol"/>
    </w:rPr>
  </w:style>
  <w:style w:type="character" w:customStyle="1" w:styleId="WW8NumSt11z0">
    <w:name w:val="WW8NumSt11z0"/>
    <w:rsid w:val="004A3A68"/>
    <w:rPr>
      <w:rFonts w:ascii="Symbol" w:hAnsi="Symbol"/>
    </w:rPr>
  </w:style>
  <w:style w:type="character" w:customStyle="1" w:styleId="WW8NumSt12z0">
    <w:name w:val="WW8NumSt12z0"/>
    <w:rsid w:val="004A3A68"/>
    <w:rPr>
      <w:rFonts w:ascii="Symbol" w:hAnsi="Symbol"/>
    </w:rPr>
  </w:style>
  <w:style w:type="character" w:customStyle="1" w:styleId="WW8NumSt13z0">
    <w:name w:val="WW8NumSt13z0"/>
    <w:rsid w:val="004A3A68"/>
    <w:rPr>
      <w:rFonts w:ascii="Symbol" w:hAnsi="Symbol"/>
    </w:rPr>
  </w:style>
  <w:style w:type="character" w:customStyle="1" w:styleId="WW8NumSt14z0">
    <w:name w:val="WW8NumSt14z0"/>
    <w:rsid w:val="004A3A68"/>
    <w:rPr>
      <w:rFonts w:ascii="Symbol" w:hAnsi="Symbol"/>
    </w:rPr>
  </w:style>
  <w:style w:type="character" w:customStyle="1" w:styleId="WW8NumSt15z0">
    <w:name w:val="WW8NumSt15z0"/>
    <w:rsid w:val="004A3A68"/>
    <w:rPr>
      <w:rFonts w:ascii="Symbol" w:hAnsi="Symbol"/>
    </w:rPr>
  </w:style>
  <w:style w:type="character" w:customStyle="1" w:styleId="Heading3Char">
    <w:name w:val="Heading 3 Char"/>
    <w:basedOn w:val="DefaultParagraphFont"/>
    <w:link w:val="Heading3"/>
    <w:rsid w:val="001E6E34"/>
    <w:rPr>
      <w:rFonts w:ascii="Helvetica" w:eastAsiaTheme="majorEastAsia" w:hAnsi="Helvetica" w:cstheme="majorBidi"/>
      <w:b/>
      <w:bCs/>
      <w:color w:val="008000"/>
      <w:kern w:val="1"/>
      <w:lang w:eastAsia="ar-SA"/>
    </w:rPr>
  </w:style>
  <w:style w:type="character" w:customStyle="1" w:styleId="ListLabel1">
    <w:name w:val="ListLabel 1"/>
    <w:rsid w:val="004A3A68"/>
  </w:style>
  <w:style w:type="character" w:customStyle="1" w:styleId="Bullets">
    <w:name w:val="Bullets"/>
    <w:rsid w:val="004A3A68"/>
    <w:rPr>
      <w:rFonts w:ascii="OpenSymbol" w:eastAsia="OpenSymbol" w:hAnsi="OpenSymbol"/>
    </w:rPr>
  </w:style>
  <w:style w:type="paragraph" w:styleId="BodyText">
    <w:name w:val="Body Text"/>
    <w:basedOn w:val="Normal"/>
    <w:rsid w:val="004A3A68"/>
    <w:pPr>
      <w:spacing w:after="120"/>
    </w:pPr>
  </w:style>
  <w:style w:type="paragraph" w:styleId="List">
    <w:name w:val="List"/>
    <w:basedOn w:val="BodyText"/>
    <w:rsid w:val="004A3A68"/>
  </w:style>
  <w:style w:type="paragraph" w:styleId="Caption">
    <w:name w:val="caption"/>
    <w:basedOn w:val="Normal"/>
    <w:qFormat/>
    <w:rsid w:val="004A3A68"/>
    <w:pPr>
      <w:suppressLineNumbers/>
      <w:spacing w:before="120" w:after="120"/>
    </w:pPr>
    <w:rPr>
      <w:i/>
    </w:rPr>
  </w:style>
  <w:style w:type="paragraph" w:customStyle="1" w:styleId="Index">
    <w:name w:val="Index"/>
    <w:basedOn w:val="Normal"/>
    <w:rsid w:val="004A3A68"/>
    <w:pPr>
      <w:suppressLineNumbers/>
    </w:pPr>
  </w:style>
  <w:style w:type="paragraph" w:customStyle="1" w:styleId="Caption1">
    <w:name w:val="Caption1"/>
    <w:basedOn w:val="Normal"/>
    <w:rsid w:val="004A3A68"/>
  </w:style>
  <w:style w:type="paragraph" w:customStyle="1" w:styleId="MediumGrid1-Accent21">
    <w:name w:val="Medium Grid 1 - Accent 21"/>
    <w:basedOn w:val="Normal"/>
    <w:rsid w:val="004A3A68"/>
    <w:pPr>
      <w:ind w:left="720"/>
    </w:pPr>
  </w:style>
  <w:style w:type="character" w:styleId="CommentReference">
    <w:name w:val="annotation reference"/>
    <w:basedOn w:val="DefaultParagraphFont"/>
    <w:uiPriority w:val="99"/>
    <w:semiHidden/>
    <w:unhideWhenUsed/>
    <w:rsid w:val="00334FB8"/>
    <w:rPr>
      <w:sz w:val="16"/>
      <w:szCs w:val="16"/>
    </w:rPr>
  </w:style>
  <w:style w:type="paragraph" w:styleId="CommentText">
    <w:name w:val="annotation text"/>
    <w:basedOn w:val="Normal"/>
    <w:link w:val="CommentTextChar"/>
    <w:uiPriority w:val="99"/>
    <w:semiHidden/>
    <w:unhideWhenUsed/>
    <w:rsid w:val="00334FB8"/>
    <w:rPr>
      <w:sz w:val="20"/>
      <w:szCs w:val="20"/>
    </w:rPr>
  </w:style>
  <w:style w:type="character" w:customStyle="1" w:styleId="CommentTextChar">
    <w:name w:val="Comment Text Char"/>
    <w:basedOn w:val="DefaultParagraphFont"/>
    <w:link w:val="CommentText"/>
    <w:uiPriority w:val="99"/>
    <w:semiHidden/>
    <w:rsid w:val="00334FB8"/>
    <w:rPr>
      <w:color w:val="000000"/>
      <w:kern w:val="1"/>
      <w:lang w:eastAsia="ar-SA"/>
    </w:rPr>
  </w:style>
  <w:style w:type="paragraph" w:styleId="CommentSubject">
    <w:name w:val="annotation subject"/>
    <w:basedOn w:val="CommentText"/>
    <w:next w:val="CommentText"/>
    <w:link w:val="CommentSubjectChar"/>
    <w:uiPriority w:val="99"/>
    <w:semiHidden/>
    <w:unhideWhenUsed/>
    <w:rsid w:val="00334FB8"/>
    <w:rPr>
      <w:b/>
      <w:bCs/>
    </w:rPr>
  </w:style>
  <w:style w:type="character" w:customStyle="1" w:styleId="CommentSubjectChar">
    <w:name w:val="Comment Subject Char"/>
    <w:basedOn w:val="CommentTextChar"/>
    <w:link w:val="CommentSubject"/>
    <w:uiPriority w:val="99"/>
    <w:semiHidden/>
    <w:rsid w:val="00334FB8"/>
    <w:rPr>
      <w:b/>
      <w:bCs/>
    </w:rPr>
  </w:style>
  <w:style w:type="paragraph" w:customStyle="1" w:styleId="ColorfulShading-Accent11">
    <w:name w:val="Colorful Shading - Accent 11"/>
    <w:hidden/>
    <w:uiPriority w:val="99"/>
    <w:semiHidden/>
    <w:rsid w:val="00334FB8"/>
    <w:rPr>
      <w:color w:val="000000"/>
      <w:kern w:val="1"/>
      <w:lang w:eastAsia="ar-SA"/>
    </w:rPr>
  </w:style>
  <w:style w:type="paragraph" w:styleId="Footer">
    <w:name w:val="footer"/>
    <w:basedOn w:val="Normal"/>
    <w:link w:val="FooterChar"/>
    <w:rsid w:val="00B82C02"/>
    <w:pPr>
      <w:tabs>
        <w:tab w:val="clear" w:pos="709"/>
        <w:tab w:val="center" w:pos="4320"/>
        <w:tab w:val="right" w:pos="8640"/>
      </w:tabs>
      <w:spacing w:after="0" w:line="240" w:lineRule="auto"/>
    </w:pPr>
  </w:style>
  <w:style w:type="character" w:customStyle="1" w:styleId="FooterChar">
    <w:name w:val="Footer Char"/>
    <w:basedOn w:val="DefaultParagraphFont"/>
    <w:link w:val="Footer"/>
    <w:rsid w:val="00B82C02"/>
    <w:rPr>
      <w:rFonts w:ascii="Helvetica" w:hAnsi="Helvetica"/>
      <w:color w:val="000000"/>
      <w:kern w:val="1"/>
      <w:lang w:eastAsia="ar-SA"/>
    </w:rPr>
  </w:style>
  <w:style w:type="character" w:styleId="PageNumber">
    <w:name w:val="page number"/>
    <w:basedOn w:val="DefaultParagraphFont"/>
    <w:rsid w:val="00B82C02"/>
  </w:style>
  <w:style w:type="paragraph" w:styleId="BalloonText">
    <w:name w:val="Balloon Text"/>
    <w:basedOn w:val="Normal"/>
    <w:link w:val="BalloonTextChar"/>
    <w:rsid w:val="00C829A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C829A7"/>
    <w:rPr>
      <w:rFonts w:ascii="Lucida Grande" w:hAnsi="Lucida Grande"/>
      <w:color w:val="000000"/>
      <w:kern w:val="1"/>
      <w:sz w:val="18"/>
      <w:szCs w:val="18"/>
      <w:lang w:eastAsia="ar-SA"/>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14</Pages>
  <Words>2562</Words>
  <Characters>14604</Characters>
  <Application>Microsoft Macintosh Word</Application>
  <DocSecurity>0</DocSecurity>
  <Lines>121</Lines>
  <Paragraphs>29</Paragraphs>
  <ScaleCrop>false</ScaleCrop>
  <HeadingPairs>
    <vt:vector size="2" baseType="variant">
      <vt:variant>
        <vt:lpstr>Title</vt:lpstr>
      </vt:variant>
      <vt:variant>
        <vt:i4>1</vt:i4>
      </vt:variant>
    </vt:vector>
  </HeadingPairs>
  <TitlesOfParts>
    <vt:vector size="1" baseType="lpstr">
      <vt:lpstr/>
    </vt:vector>
  </TitlesOfParts>
  <Company>COE</Company>
  <LinksUpToDate>false</LinksUpToDate>
  <CharactersWithSpaces>17934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McIntosh</dc:creator>
  <cp:keywords/>
  <cp:lastModifiedBy>Todd Kulesza</cp:lastModifiedBy>
  <cp:revision>77</cp:revision>
  <cp:lastPrinted>2113-01-01T15:00:00Z</cp:lastPrinted>
  <dcterms:created xsi:type="dcterms:W3CDTF">2010-06-02T20:37:00Z</dcterms:created>
  <dcterms:modified xsi:type="dcterms:W3CDTF">2010-06-11T20:13:00Z</dcterms:modified>
</cp:coreProperties>
</file>